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ED68F" w14:textId="77777777" w:rsidR="002F3789" w:rsidRPr="00706FED" w:rsidRDefault="002F3789" w:rsidP="002F3789">
      <w:pPr>
        <w:spacing w:before="120" w:after="0" w:line="240" w:lineRule="auto"/>
        <w:jc w:val="center"/>
        <w:rPr>
          <w:rFonts w:ascii="Times New Roman" w:eastAsia="Times New Roman" w:hAnsi="Times New Roman" w:cs="Times New Roman"/>
          <w:b/>
          <w:bCs/>
          <w:caps/>
          <w:sz w:val="28"/>
          <w:szCs w:val="28"/>
          <w:vertAlign w:val="superscript"/>
          <w:lang w:val="lv-LV" w:eastAsia="lv-LV"/>
        </w:rPr>
      </w:pPr>
      <w:r w:rsidRPr="00706FED">
        <w:rPr>
          <w:rFonts w:ascii="Times New Roman" w:eastAsia="Times New Roman" w:hAnsi="Times New Roman" w:cs="Times New Roman"/>
          <w:b/>
          <w:bCs/>
          <w:caps/>
          <w:sz w:val="28"/>
          <w:szCs w:val="28"/>
          <w:lang w:val="lv-LV" w:eastAsia="lv-LV"/>
        </w:rPr>
        <w:t>projektu iesniegumu vērtēšanas kritēriju piemērošanas metodika</w:t>
      </w:r>
    </w:p>
    <w:p w14:paraId="3A09E99E" w14:textId="77777777" w:rsidR="002F3789" w:rsidRPr="00706FED" w:rsidRDefault="002F3789" w:rsidP="002F3789">
      <w:pPr>
        <w:autoSpaceDE w:val="0"/>
        <w:autoSpaceDN w:val="0"/>
        <w:adjustRightInd w:val="0"/>
        <w:spacing w:after="0" w:line="240" w:lineRule="auto"/>
        <w:rPr>
          <w:rFonts w:ascii="Times New Roman" w:eastAsia="Times New Roman" w:hAnsi="Times New Roman" w:cs="Times New Roman"/>
          <w:b/>
          <w:sz w:val="24"/>
          <w:szCs w:val="24"/>
          <w:lang w:val="lv-LV" w:eastAsia="lv-LV"/>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1"/>
        <w:gridCol w:w="9073"/>
      </w:tblGrid>
      <w:tr w:rsidR="00AC4158" w:rsidRPr="00706FED" w14:paraId="324D5C4E" w14:textId="77777777" w:rsidTr="002F3789">
        <w:trPr>
          <w:trHeight w:val="428"/>
        </w:trPr>
        <w:tc>
          <w:tcPr>
            <w:tcW w:w="4961" w:type="dxa"/>
            <w:shd w:val="clear" w:color="auto" w:fill="FFFFFF" w:themeFill="background1"/>
            <w:vAlign w:val="center"/>
          </w:tcPr>
          <w:p w14:paraId="295418AF"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Darbības programmas nosaukums</w:t>
            </w:r>
          </w:p>
        </w:tc>
        <w:tc>
          <w:tcPr>
            <w:tcW w:w="9073" w:type="dxa"/>
            <w:shd w:val="clear" w:color="auto" w:fill="FFFFFF" w:themeFill="background1"/>
            <w:vAlign w:val="center"/>
          </w:tcPr>
          <w:p w14:paraId="1A43B397"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bCs/>
                <w:smallCaps/>
                <w:sz w:val="24"/>
                <w:szCs w:val="24"/>
                <w:lang w:val="lv-LV"/>
              </w:rPr>
              <w:t>Eiropas Savienības kohēzijas politikas programma 2021.-2027. gadam</w:t>
            </w:r>
          </w:p>
        </w:tc>
      </w:tr>
      <w:tr w:rsidR="00AC4158" w:rsidRPr="00706FED" w14:paraId="2EF97EE6" w14:textId="77777777" w:rsidTr="002F3789">
        <w:trPr>
          <w:trHeight w:val="428"/>
        </w:trPr>
        <w:tc>
          <w:tcPr>
            <w:tcW w:w="4961" w:type="dxa"/>
            <w:shd w:val="clear" w:color="auto" w:fill="FFFFFF" w:themeFill="background1"/>
            <w:vAlign w:val="center"/>
          </w:tcPr>
          <w:p w14:paraId="5CDAFBDE"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Prioritātes numurs un nosaukums</w:t>
            </w:r>
          </w:p>
        </w:tc>
        <w:tc>
          <w:tcPr>
            <w:tcW w:w="9073" w:type="dxa"/>
            <w:shd w:val="clear" w:color="auto" w:fill="FFFFFF" w:themeFill="background1"/>
            <w:vAlign w:val="center"/>
          </w:tcPr>
          <w:p w14:paraId="57FD6431"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2.2. Vides aizsardzība un attīstība</w:t>
            </w:r>
          </w:p>
        </w:tc>
      </w:tr>
      <w:tr w:rsidR="00AC4158" w:rsidRPr="00706FED" w14:paraId="5ECCC58D" w14:textId="77777777" w:rsidTr="002F3789">
        <w:trPr>
          <w:trHeight w:val="428"/>
        </w:trPr>
        <w:tc>
          <w:tcPr>
            <w:tcW w:w="4961" w:type="dxa"/>
            <w:shd w:val="clear" w:color="auto" w:fill="FFFFFF" w:themeFill="background1"/>
            <w:vAlign w:val="center"/>
          </w:tcPr>
          <w:p w14:paraId="348601E4"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 xml:space="preserve">Specifiskā atbalsta mērķa numurs un nosaukums </w:t>
            </w:r>
          </w:p>
        </w:tc>
        <w:tc>
          <w:tcPr>
            <w:tcW w:w="9073" w:type="dxa"/>
            <w:shd w:val="clear" w:color="auto" w:fill="FFFFFF" w:themeFill="background1"/>
            <w:vAlign w:val="center"/>
          </w:tcPr>
          <w:p w14:paraId="1403547C"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2.2.2. Pārejas uz aprites ekonomiku veicināšana</w:t>
            </w:r>
          </w:p>
        </w:tc>
      </w:tr>
      <w:tr w:rsidR="00AC4158" w:rsidRPr="00706FED" w14:paraId="57AEC75C" w14:textId="77777777" w:rsidTr="002F3789">
        <w:trPr>
          <w:trHeight w:val="428"/>
        </w:trPr>
        <w:tc>
          <w:tcPr>
            <w:tcW w:w="4961" w:type="dxa"/>
            <w:shd w:val="clear" w:color="auto" w:fill="FFFFFF" w:themeFill="background1"/>
            <w:vAlign w:val="center"/>
          </w:tcPr>
          <w:p w14:paraId="70C3AE60"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ヒラギノ角ゴ Pro W3" w:hAnsi="Times New Roman" w:cs="Times New Roman"/>
                <w:sz w:val="24"/>
                <w:szCs w:val="24"/>
                <w:lang w:val="lv-LV"/>
              </w:rPr>
              <w:t>Pasākuma numurs un nosaukums</w:t>
            </w:r>
          </w:p>
        </w:tc>
        <w:tc>
          <w:tcPr>
            <w:tcW w:w="9073" w:type="dxa"/>
            <w:shd w:val="clear" w:color="auto" w:fill="FFFFFF" w:themeFill="background1"/>
            <w:vAlign w:val="center"/>
          </w:tcPr>
          <w:p w14:paraId="1E059841"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2.2.2.2. Atkritumu dalītā vākšana</w:t>
            </w:r>
          </w:p>
        </w:tc>
      </w:tr>
      <w:tr w:rsidR="00AC4158" w:rsidRPr="00706FED" w14:paraId="271412F8" w14:textId="77777777" w:rsidTr="002F3789">
        <w:trPr>
          <w:trHeight w:val="428"/>
        </w:trPr>
        <w:tc>
          <w:tcPr>
            <w:tcW w:w="4961" w:type="dxa"/>
            <w:shd w:val="clear" w:color="auto" w:fill="FFFFFF" w:themeFill="background1"/>
            <w:vAlign w:val="center"/>
          </w:tcPr>
          <w:p w14:paraId="6722F4C7" w14:textId="77777777" w:rsidR="002F3789" w:rsidRPr="00706FED" w:rsidRDefault="002F3789" w:rsidP="002F3789">
            <w:pPr>
              <w:spacing w:after="0" w:line="240" w:lineRule="auto"/>
              <w:rPr>
                <w:rFonts w:ascii="Times New Roman" w:eastAsia="ヒラギノ角ゴ Pro W3" w:hAnsi="Times New Roman" w:cs="Times New Roman"/>
                <w:sz w:val="24"/>
                <w:szCs w:val="24"/>
                <w:lang w:val="lv-LV"/>
              </w:rPr>
            </w:pPr>
            <w:r w:rsidRPr="00706FED">
              <w:rPr>
                <w:rFonts w:ascii="Times New Roman" w:eastAsia="ヒラギノ角ゴ Pro W3" w:hAnsi="Times New Roman" w:cs="Times New Roman"/>
                <w:sz w:val="24"/>
                <w:szCs w:val="24"/>
                <w:lang w:val="lv-LV"/>
              </w:rPr>
              <w:t>Projektu iesniegumu atlases kārta</w:t>
            </w:r>
          </w:p>
        </w:tc>
        <w:tc>
          <w:tcPr>
            <w:tcW w:w="9073" w:type="dxa"/>
            <w:shd w:val="clear" w:color="auto" w:fill="FFFFFF" w:themeFill="background1"/>
            <w:vAlign w:val="center"/>
          </w:tcPr>
          <w:p w14:paraId="431566C3"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Pirmā atlases kārta</w:t>
            </w:r>
          </w:p>
        </w:tc>
      </w:tr>
      <w:tr w:rsidR="00AC4158" w:rsidRPr="00706FED" w14:paraId="0EF679E5" w14:textId="77777777" w:rsidTr="002F3789">
        <w:trPr>
          <w:trHeight w:val="428"/>
        </w:trPr>
        <w:tc>
          <w:tcPr>
            <w:tcW w:w="4961" w:type="dxa"/>
            <w:shd w:val="clear" w:color="auto" w:fill="FFFFFF" w:themeFill="background1"/>
            <w:vAlign w:val="center"/>
          </w:tcPr>
          <w:p w14:paraId="48287C8D"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Projektu iesniegumu atlases veids</w:t>
            </w:r>
          </w:p>
        </w:tc>
        <w:tc>
          <w:tcPr>
            <w:tcW w:w="9073" w:type="dxa"/>
            <w:shd w:val="clear" w:color="auto" w:fill="FFFFFF" w:themeFill="background1"/>
            <w:vAlign w:val="center"/>
          </w:tcPr>
          <w:p w14:paraId="543EF980"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Atklāta projektu iesniegumu atlase</w:t>
            </w:r>
          </w:p>
        </w:tc>
      </w:tr>
      <w:tr w:rsidR="00AC4158" w:rsidRPr="00706FED" w14:paraId="7DE83CF8" w14:textId="77777777" w:rsidTr="002F3789">
        <w:trPr>
          <w:trHeight w:val="428"/>
        </w:trPr>
        <w:tc>
          <w:tcPr>
            <w:tcW w:w="4961" w:type="dxa"/>
            <w:shd w:val="clear" w:color="auto" w:fill="FFFFFF" w:themeFill="background1"/>
            <w:vAlign w:val="center"/>
          </w:tcPr>
          <w:p w14:paraId="20AF0A3B"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Atbildīgā iestāde</w:t>
            </w:r>
          </w:p>
        </w:tc>
        <w:tc>
          <w:tcPr>
            <w:tcW w:w="9073" w:type="dxa"/>
            <w:shd w:val="clear" w:color="auto" w:fill="FFFFFF" w:themeFill="background1"/>
            <w:vAlign w:val="center"/>
          </w:tcPr>
          <w:p w14:paraId="76282A35"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Vides aizsardzības un reģionālās attīstības ministrija</w:t>
            </w:r>
          </w:p>
        </w:tc>
      </w:tr>
    </w:tbl>
    <w:p w14:paraId="5177F0E7" w14:textId="77777777" w:rsidR="002F3789" w:rsidRPr="00706FED" w:rsidRDefault="002F3789" w:rsidP="002F3789">
      <w:pPr>
        <w:autoSpaceDE w:val="0"/>
        <w:autoSpaceDN w:val="0"/>
        <w:adjustRightInd w:val="0"/>
        <w:spacing w:after="0" w:line="240" w:lineRule="auto"/>
        <w:rPr>
          <w:rFonts w:ascii="Times New Roman" w:eastAsia="Times New Roman" w:hAnsi="Times New Roman" w:cs="Times New Roman"/>
          <w:b/>
          <w:sz w:val="24"/>
          <w:szCs w:val="24"/>
          <w:lang w:val="lv-LV" w:eastAsia="lv-LV"/>
        </w:rPr>
      </w:pPr>
    </w:p>
    <w:p w14:paraId="01619CAC" w14:textId="77777777" w:rsidR="002F3789" w:rsidRPr="00706FED" w:rsidRDefault="002F3789" w:rsidP="002F3789">
      <w:pPr>
        <w:autoSpaceDE w:val="0"/>
        <w:autoSpaceDN w:val="0"/>
        <w:adjustRightInd w:val="0"/>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b/>
          <w:sz w:val="24"/>
          <w:szCs w:val="24"/>
          <w:lang w:val="lv-LV" w:eastAsia="lv-LV"/>
        </w:rPr>
        <w:t>Vispārīgie nosacījumi projekta iesnieguma vērtēšanas kritēriju piemērošanai</w:t>
      </w:r>
      <w:r w:rsidRPr="00706FED">
        <w:rPr>
          <w:rFonts w:ascii="Times New Roman" w:eastAsia="Times New Roman" w:hAnsi="Times New Roman" w:cs="Times New Roman"/>
          <w:sz w:val="24"/>
          <w:szCs w:val="24"/>
          <w:lang w:val="lv-LV" w:eastAsia="lv-LV"/>
        </w:rPr>
        <w:t xml:space="preserve">: </w:t>
      </w:r>
    </w:p>
    <w:p w14:paraId="18C4224B" w14:textId="77777777" w:rsidR="002F3789" w:rsidRPr="00706FED" w:rsidRDefault="002F3789" w:rsidP="002F3789">
      <w:pPr>
        <w:autoSpaceDE w:val="0"/>
        <w:autoSpaceDN w:val="0"/>
        <w:adjustRightInd w:val="0"/>
        <w:spacing w:after="0" w:line="240" w:lineRule="auto"/>
        <w:rPr>
          <w:rFonts w:ascii="Times New Roman" w:eastAsia="Times New Roman" w:hAnsi="Times New Roman" w:cs="Times New Roman"/>
          <w:sz w:val="24"/>
          <w:szCs w:val="24"/>
          <w:lang w:val="lv-LV" w:eastAsia="lv-LV"/>
        </w:rPr>
      </w:pPr>
    </w:p>
    <w:p w14:paraId="37644661" w14:textId="77777777" w:rsidR="002F3789" w:rsidRPr="00706FED" w:rsidRDefault="002F3789" w:rsidP="00332EBA">
      <w:pPr>
        <w:numPr>
          <w:ilvl w:val="0"/>
          <w:numId w:val="1"/>
        </w:numPr>
        <w:spacing w:after="120" w:line="240" w:lineRule="auto"/>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Projekta iesniegums sastāv no projekta iesnieguma veidlapas Kohēzijas politikas fondu vadības informācijas sistēmā, tās datu laukiem un pielikumiem un papildus iesniedzamajiem dokumentiem.</w:t>
      </w:r>
    </w:p>
    <w:p w14:paraId="1CECBFE2" w14:textId="77777777" w:rsidR="002F3789" w:rsidRPr="00706FED" w:rsidRDefault="002F3789" w:rsidP="00332EBA">
      <w:pPr>
        <w:numPr>
          <w:ilvl w:val="0"/>
          <w:numId w:val="1"/>
        </w:numPr>
        <w:spacing w:after="120" w:line="240" w:lineRule="auto"/>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p>
    <w:p w14:paraId="418A0B95" w14:textId="77777777" w:rsidR="002F3789" w:rsidRPr="00706FED" w:rsidRDefault="002F3789" w:rsidP="00332EBA">
      <w:pPr>
        <w:numPr>
          <w:ilvl w:val="0"/>
          <w:numId w:val="1"/>
        </w:numPr>
        <w:spacing w:after="120" w:line="240" w:lineRule="auto"/>
        <w:ind w:left="714" w:hanging="357"/>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 xml:space="preserve">Vērtējot projekta iesnieguma atbilstību kritērijiem, jāņem vērā tikai projekta iesniegumā, tā pielikumos norādītā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w:t>
      </w:r>
      <w:proofErr w:type="spellStart"/>
      <w:r w:rsidRPr="00706FED">
        <w:rPr>
          <w:rFonts w:ascii="Times New Roman" w:eastAsia="Times New Roman" w:hAnsi="Times New Roman" w:cs="Times New Roman"/>
          <w:sz w:val="24"/>
          <w:szCs w:val="24"/>
          <w:lang w:val="lv-LV" w:eastAsia="x-none"/>
        </w:rPr>
        <w:t>ekrānšāviņa</w:t>
      </w:r>
      <w:proofErr w:type="spellEnd"/>
      <w:r w:rsidRPr="00706FED">
        <w:rPr>
          <w:rFonts w:ascii="Times New Roman" w:eastAsia="Times New Roman" w:hAnsi="Times New Roman" w:cs="Times New Roman"/>
          <w:sz w:val="24"/>
          <w:szCs w:val="24"/>
          <w:lang w:val="lv-LV" w:eastAsia="x-none"/>
        </w:rPr>
        <w:t xml:space="preserve"> (piemēram, </w:t>
      </w:r>
      <w:proofErr w:type="spellStart"/>
      <w:r w:rsidRPr="00706FED">
        <w:rPr>
          <w:rFonts w:ascii="Times New Roman" w:eastAsia="Times New Roman" w:hAnsi="Times New Roman" w:cs="Times New Roman"/>
          <w:i/>
          <w:iCs/>
          <w:sz w:val="24"/>
          <w:szCs w:val="24"/>
          <w:lang w:val="lv-LV" w:eastAsia="x-none"/>
        </w:rPr>
        <w:t>print</w:t>
      </w:r>
      <w:proofErr w:type="spellEnd"/>
      <w:r w:rsidRPr="00706FED">
        <w:rPr>
          <w:rFonts w:ascii="Times New Roman" w:eastAsia="Times New Roman" w:hAnsi="Times New Roman" w:cs="Times New Roman"/>
          <w:i/>
          <w:iCs/>
          <w:sz w:val="24"/>
          <w:szCs w:val="24"/>
          <w:lang w:val="lv-LV" w:eastAsia="x-none"/>
        </w:rPr>
        <w:t xml:space="preserve"> </w:t>
      </w:r>
      <w:proofErr w:type="spellStart"/>
      <w:r w:rsidRPr="00706FED">
        <w:rPr>
          <w:rFonts w:ascii="Times New Roman" w:eastAsia="Times New Roman" w:hAnsi="Times New Roman" w:cs="Times New Roman"/>
          <w:i/>
          <w:iCs/>
          <w:sz w:val="24"/>
          <w:szCs w:val="24"/>
          <w:lang w:val="lv-LV" w:eastAsia="x-none"/>
        </w:rPr>
        <w:t>screen</w:t>
      </w:r>
      <w:proofErr w:type="spellEnd"/>
      <w:r w:rsidRPr="00706FED">
        <w:rPr>
          <w:rFonts w:ascii="Times New Roman" w:eastAsia="Times New Roman" w:hAnsi="Times New Roman" w:cs="Times New Roman"/>
          <w:sz w:val="24"/>
          <w:szCs w:val="24"/>
          <w:lang w:val="lv-LV" w:eastAsia="x-none"/>
        </w:rPr>
        <w:t xml:space="preserve"> funkcija) saglabāšanu.</w:t>
      </w:r>
    </w:p>
    <w:p w14:paraId="67EB1BBB" w14:textId="77777777" w:rsidR="002F3789" w:rsidRPr="00706FED" w:rsidRDefault="002F3789" w:rsidP="00332EBA">
      <w:pPr>
        <w:numPr>
          <w:ilvl w:val="0"/>
          <w:numId w:val="1"/>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 xml:space="preserve">Vērtējot projektu iesniegumus, jāpievērš uzmanība projekta iesnieguma veidlapā sniegtās informācijas saskaņotībai starp visām projekta iesnieguma veidlapas sadaļām, kurās tā minēta. Ja informācija, kas norādīta projekta iesnieguma sadaļās, ir pretrunīga, tad ir jāizvirza nosacījums par papildu skaidrojuma sniegšanu pie tā kritērija, uz kuru šī nesakritība ir attiecināma. </w:t>
      </w:r>
    </w:p>
    <w:p w14:paraId="4193D583" w14:textId="77777777" w:rsidR="002F3789" w:rsidRPr="00706FED" w:rsidRDefault="002F3789" w:rsidP="00332EBA">
      <w:pPr>
        <w:numPr>
          <w:ilvl w:val="0"/>
          <w:numId w:val="9"/>
        </w:numPr>
        <w:autoSpaceDE w:val="0"/>
        <w:autoSpaceDN w:val="0"/>
        <w:adjustRightInd w:val="0"/>
        <w:spacing w:after="120" w:line="240" w:lineRule="auto"/>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Rīcībai par izvirzāmajiem nosacījumiem ir ieteikuma raksturs un to precizē vērtēšanas veidlapās atbilstoši konkrētajai situācijai un projekta iesniegumā konstatētajām neprecizitātēm.</w:t>
      </w:r>
    </w:p>
    <w:p w14:paraId="5F72D0BD" w14:textId="77777777" w:rsidR="002F3789" w:rsidRPr="00706FED" w:rsidRDefault="002F3789" w:rsidP="00332EBA">
      <w:pPr>
        <w:numPr>
          <w:ilvl w:val="0"/>
          <w:numId w:val="9"/>
        </w:numPr>
        <w:autoSpaceDE w:val="0"/>
        <w:autoSpaceDN w:val="0"/>
        <w:adjustRightInd w:val="0"/>
        <w:spacing w:after="120" w:line="240" w:lineRule="auto"/>
        <w:jc w:val="both"/>
        <w:rPr>
          <w:rFonts w:ascii="Times New Roman" w:eastAsia="Times New Roman" w:hAnsi="Times New Roman" w:cs="Times New Roman"/>
          <w:color w:val="000000" w:themeColor="text1"/>
          <w:sz w:val="24"/>
          <w:szCs w:val="24"/>
          <w:lang w:val="lv-LV" w:eastAsia="x-none"/>
        </w:rPr>
      </w:pPr>
      <w:r w:rsidRPr="00706FED">
        <w:rPr>
          <w:rFonts w:ascii="Times New Roman" w:eastAsia="Times New Roman" w:hAnsi="Times New Roman" w:cs="Times New Roman"/>
          <w:color w:val="000000" w:themeColor="text1"/>
          <w:sz w:val="24"/>
          <w:szCs w:val="24"/>
          <w:lang w:val="lv-LV" w:eastAsia="x-none"/>
        </w:rPr>
        <w:t>Kritērija ietekme uz lēmumu “P” nozīmē, ka kritērijs ir precizējams un kritērija neatbilstības gadījumā sadarbības iestāde pieņem lēmumu par projekta iesnieguma apstiprināšanu ar nosacījumu, ka projekta iesniedzējs nodrošina pilnīgu atbilstību kritērijam lēmumā noteiktajā laikā un kārtībā.</w:t>
      </w:r>
    </w:p>
    <w:p w14:paraId="52BECDCF" w14:textId="77777777" w:rsidR="002F3789" w:rsidRPr="00706FED" w:rsidRDefault="002F3789" w:rsidP="00332EBA">
      <w:pPr>
        <w:numPr>
          <w:ilvl w:val="0"/>
          <w:numId w:val="9"/>
        </w:numPr>
        <w:autoSpaceDE w:val="0"/>
        <w:autoSpaceDN w:val="0"/>
        <w:adjustRightInd w:val="0"/>
        <w:spacing w:after="120" w:line="240" w:lineRule="auto"/>
        <w:jc w:val="both"/>
        <w:rPr>
          <w:rFonts w:ascii="Times New Roman" w:eastAsia="Times New Roman" w:hAnsi="Times New Roman" w:cs="Times New Roman"/>
          <w:color w:val="000000" w:themeColor="text1"/>
          <w:sz w:val="24"/>
          <w:szCs w:val="24"/>
          <w:lang w:val="lv-LV" w:eastAsia="x-none"/>
        </w:rPr>
      </w:pPr>
      <w:r w:rsidRPr="00706FED">
        <w:rPr>
          <w:rFonts w:ascii="Times New Roman" w:eastAsia="Times New Roman" w:hAnsi="Times New Roman" w:cs="Times New Roman"/>
          <w:color w:val="000000" w:themeColor="text1"/>
          <w:sz w:val="24"/>
          <w:szCs w:val="24"/>
          <w:lang w:val="lv-LV" w:eastAsia="x-none"/>
        </w:rPr>
        <w:t xml:space="preserve">Projektu iesniegumu vērtēšanā izmantojami: </w:t>
      </w:r>
    </w:p>
    <w:p w14:paraId="7CEA4E4B" w14:textId="77777777" w:rsidR="002F3789" w:rsidRPr="00706FED" w:rsidRDefault="002F3789" w:rsidP="00332EBA">
      <w:pPr>
        <w:numPr>
          <w:ilvl w:val="0"/>
          <w:numId w:val="10"/>
        </w:numPr>
        <w:autoSpaceDE w:val="0"/>
        <w:autoSpaceDN w:val="0"/>
        <w:adjustRightInd w:val="0"/>
        <w:spacing w:after="120" w:line="240" w:lineRule="auto"/>
        <w:ind w:left="964" w:hanging="284"/>
        <w:jc w:val="both"/>
        <w:rPr>
          <w:rFonts w:ascii="Times New Roman" w:eastAsia="Times New Roman" w:hAnsi="Times New Roman" w:cs="Times New Roman"/>
          <w:color w:val="000000" w:themeColor="text1"/>
          <w:sz w:val="24"/>
          <w:szCs w:val="24"/>
          <w:lang w:val="lv-LV" w:eastAsia="x-none"/>
        </w:rPr>
      </w:pPr>
      <w:r w:rsidRPr="00706FED">
        <w:rPr>
          <w:rFonts w:ascii="Times New Roman" w:eastAsia="Times New Roman" w:hAnsi="Times New Roman" w:cs="Times New Roman"/>
          <w:color w:val="000000" w:themeColor="text1"/>
          <w:sz w:val="24"/>
          <w:szCs w:val="24"/>
          <w:lang w:val="lv-LV" w:eastAsia="x-none"/>
        </w:rPr>
        <w:t>Eiropas Savienības kohēzijas politikas programma 2021.–2027.gadam;</w:t>
      </w:r>
    </w:p>
    <w:p w14:paraId="43CA9A1E" w14:textId="77777777" w:rsidR="002F3789" w:rsidRPr="00706FED" w:rsidRDefault="002F3789" w:rsidP="00332EBA">
      <w:pPr>
        <w:numPr>
          <w:ilvl w:val="0"/>
          <w:numId w:val="10"/>
        </w:numPr>
        <w:autoSpaceDE w:val="0"/>
        <w:autoSpaceDN w:val="0"/>
        <w:adjustRightInd w:val="0"/>
        <w:spacing w:after="120" w:line="240" w:lineRule="auto"/>
        <w:ind w:left="964" w:hanging="284"/>
        <w:jc w:val="both"/>
        <w:rPr>
          <w:rFonts w:ascii="Times New Roman" w:eastAsia="Times New Roman" w:hAnsi="Times New Roman" w:cs="Times New Roman"/>
          <w:color w:val="000000" w:themeColor="text1"/>
          <w:sz w:val="24"/>
          <w:szCs w:val="24"/>
          <w:lang w:val="lv-LV" w:eastAsia="x-none"/>
        </w:rPr>
      </w:pPr>
      <w:r w:rsidRPr="00706FED">
        <w:rPr>
          <w:rFonts w:ascii="Times New Roman" w:eastAsia="Times New Roman" w:hAnsi="Times New Roman" w:cs="Times New Roman"/>
          <w:color w:val="000000" w:themeColor="text1"/>
          <w:sz w:val="24"/>
          <w:szCs w:val="24"/>
          <w:lang w:val="lv-LV" w:eastAsia="x-none"/>
        </w:rPr>
        <w:t>Ministru kabineta _____ noteikumi Nr. ___ “Eiropas Savienības kohēzijas politikas programmas 2021.–2027. gadam 2.2.2. specifiskā atbalsta mērķa “Pārejas uz aprites ekonomiku veicināšana” 2.2.2.2. pasākuma “Atkritumu dalītā vākšana” projektu iesniegumu atlases pirmās kārtas īstenošanas noteikumi” (turpmāk – MK noteikumi);</w:t>
      </w:r>
    </w:p>
    <w:p w14:paraId="4E8748F0" w14:textId="371E20C8" w:rsidR="002F3789" w:rsidRPr="00706FED" w:rsidRDefault="002F3789" w:rsidP="00332EBA">
      <w:pPr>
        <w:numPr>
          <w:ilvl w:val="0"/>
          <w:numId w:val="10"/>
        </w:numPr>
        <w:autoSpaceDE w:val="0"/>
        <w:autoSpaceDN w:val="0"/>
        <w:adjustRightInd w:val="0"/>
        <w:spacing w:after="120" w:line="240" w:lineRule="auto"/>
        <w:ind w:left="964" w:hanging="284"/>
        <w:jc w:val="both"/>
        <w:rPr>
          <w:rFonts w:ascii="Times New Roman" w:eastAsia="Times New Roman" w:hAnsi="Times New Roman" w:cs="Times New Roman"/>
          <w:color w:val="000000" w:themeColor="text1"/>
          <w:sz w:val="24"/>
          <w:szCs w:val="24"/>
          <w:lang w:val="lv-LV" w:eastAsia="x-none"/>
        </w:rPr>
      </w:pPr>
      <w:bookmarkStart w:id="0" w:name="_Hlk138155790"/>
      <w:r w:rsidRPr="00706FED">
        <w:rPr>
          <w:rFonts w:ascii="Times New Roman" w:eastAsia="Times New Roman" w:hAnsi="Times New Roman" w:cs="Times New Roman"/>
          <w:color w:val="000000" w:themeColor="text1"/>
          <w:sz w:val="24"/>
          <w:szCs w:val="24"/>
          <w:lang w:val="lv-LV" w:eastAsia="x-none"/>
        </w:rPr>
        <w:t xml:space="preserve">Eiropas Savienības kohēzijas politikas </w:t>
      </w:r>
      <w:bookmarkEnd w:id="0"/>
      <w:r w:rsidRPr="00706FED">
        <w:rPr>
          <w:rFonts w:ascii="Times New Roman" w:eastAsia="Times New Roman" w:hAnsi="Times New Roman" w:cs="Times New Roman"/>
          <w:color w:val="000000" w:themeColor="text1"/>
          <w:sz w:val="24"/>
          <w:szCs w:val="24"/>
          <w:lang w:val="lv-LV" w:eastAsia="x-none"/>
        </w:rPr>
        <w:t xml:space="preserve">2021.–2027. gadam 2.2.2. specifiskā atbalsta mērķa “Pārejas uz aprites ekonomiku veicināšana” 2.2.2.2. pasākuma “Atkritumu dalītā vākšana” projektu iesniegumu atlases </w:t>
      </w:r>
      <w:r w:rsidR="00ED170D">
        <w:rPr>
          <w:rFonts w:ascii="Times New Roman" w:eastAsia="Times New Roman" w:hAnsi="Times New Roman" w:cs="Times New Roman"/>
          <w:color w:val="000000" w:themeColor="text1"/>
          <w:sz w:val="24"/>
          <w:szCs w:val="24"/>
          <w:lang w:val="lv-LV" w:eastAsia="x-none"/>
        </w:rPr>
        <w:t xml:space="preserve">pirmās </w:t>
      </w:r>
      <w:r w:rsidRPr="00706FED">
        <w:rPr>
          <w:rFonts w:ascii="Times New Roman" w:eastAsia="Times New Roman" w:hAnsi="Times New Roman" w:cs="Times New Roman"/>
          <w:color w:val="000000" w:themeColor="text1"/>
          <w:sz w:val="24"/>
          <w:szCs w:val="24"/>
          <w:lang w:val="lv-LV" w:eastAsia="x-none"/>
        </w:rPr>
        <w:t>kārtas projektu iesniegumu vērtēšanas kritēriji;</w:t>
      </w:r>
    </w:p>
    <w:p w14:paraId="37060970" w14:textId="5F7E8D42" w:rsidR="002F3789" w:rsidRPr="00706FED" w:rsidRDefault="002F3789" w:rsidP="00332EBA">
      <w:pPr>
        <w:numPr>
          <w:ilvl w:val="0"/>
          <w:numId w:val="10"/>
        </w:numPr>
        <w:autoSpaceDE w:val="0"/>
        <w:autoSpaceDN w:val="0"/>
        <w:adjustRightInd w:val="0"/>
        <w:spacing w:after="120" w:line="240" w:lineRule="auto"/>
        <w:ind w:left="964" w:hanging="284"/>
        <w:jc w:val="both"/>
        <w:rPr>
          <w:rFonts w:ascii="Times New Roman" w:eastAsia="Times New Roman" w:hAnsi="Times New Roman" w:cs="Times New Roman"/>
          <w:color w:val="000000" w:themeColor="text1"/>
          <w:sz w:val="24"/>
          <w:szCs w:val="24"/>
          <w:lang w:val="lv-LV" w:eastAsia="x-none"/>
        </w:rPr>
      </w:pPr>
      <w:r w:rsidRPr="00706FED">
        <w:rPr>
          <w:rFonts w:ascii="Times New Roman" w:eastAsia="Times New Roman" w:hAnsi="Times New Roman" w:cs="Times New Roman"/>
          <w:color w:val="000000" w:themeColor="text1"/>
          <w:sz w:val="24"/>
          <w:szCs w:val="24"/>
          <w:lang w:val="lv-LV" w:eastAsia="x-none"/>
        </w:rPr>
        <w:t xml:space="preserve">Eiropas Savienības kohēzijas politikas 2021.–2027. gadam 2.2.2. specifiskā atbalsta mērķa “Pārejas uz aprites ekonomiku veicināšana” 2.2.2.2. pasākuma “Atkritumu dalītā vākšana” projektu iesniegumu atlases </w:t>
      </w:r>
      <w:r w:rsidR="00ED170D">
        <w:rPr>
          <w:rFonts w:ascii="Times New Roman" w:eastAsia="Times New Roman" w:hAnsi="Times New Roman" w:cs="Times New Roman"/>
          <w:color w:val="000000" w:themeColor="text1"/>
          <w:sz w:val="24"/>
          <w:szCs w:val="24"/>
          <w:lang w:val="lv-LV" w:eastAsia="x-none"/>
        </w:rPr>
        <w:t xml:space="preserve">pirmās </w:t>
      </w:r>
      <w:r w:rsidRPr="00706FED">
        <w:rPr>
          <w:rFonts w:ascii="Times New Roman" w:eastAsia="Times New Roman" w:hAnsi="Times New Roman" w:cs="Times New Roman"/>
          <w:color w:val="000000" w:themeColor="text1"/>
          <w:sz w:val="24"/>
          <w:szCs w:val="24"/>
          <w:lang w:val="lv-LV" w:eastAsia="x-none"/>
        </w:rPr>
        <w:t>kārtas projektu iesniegumu atlases nolikums (turpmāk atlases nolikums).</w:t>
      </w:r>
    </w:p>
    <w:tbl>
      <w:tblPr>
        <w:tblW w:w="15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2984"/>
        <w:gridCol w:w="1846"/>
        <w:gridCol w:w="1564"/>
        <w:gridCol w:w="7814"/>
      </w:tblGrid>
      <w:tr w:rsidR="00D3575E" w:rsidRPr="00706FED" w14:paraId="6B5EAC38" w14:textId="77777777" w:rsidTr="00DA19FD">
        <w:trPr>
          <w:trHeight w:val="144"/>
        </w:trPr>
        <w:tc>
          <w:tcPr>
            <w:tcW w:w="3866" w:type="dxa"/>
            <w:gridSpan w:val="2"/>
            <w:vMerge w:val="restart"/>
            <w:shd w:val="clear" w:color="auto" w:fill="D9D9D9" w:themeFill="background1" w:themeFillShade="D9"/>
            <w:vAlign w:val="center"/>
          </w:tcPr>
          <w:p w14:paraId="7DA4D6E4"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br w:type="page"/>
            </w:r>
            <w:r w:rsidRPr="00706FED">
              <w:rPr>
                <w:rFonts w:ascii="Times New Roman" w:eastAsia="Times New Roman" w:hAnsi="Times New Roman" w:cs="Times New Roman"/>
                <w:b/>
                <w:bCs/>
                <w:sz w:val="24"/>
                <w:szCs w:val="24"/>
                <w:lang w:val="lv-LV" w:eastAsia="lv-LV"/>
              </w:rPr>
              <w:t>1.</w:t>
            </w:r>
            <w:r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b/>
                <w:bCs/>
                <w:sz w:val="24"/>
                <w:szCs w:val="24"/>
                <w:lang w:val="lv-LV" w:eastAsia="lv-LV"/>
              </w:rPr>
              <w:t>VIENOTIE KRITĒRIJI</w:t>
            </w:r>
          </w:p>
        </w:tc>
        <w:tc>
          <w:tcPr>
            <w:tcW w:w="3410" w:type="dxa"/>
            <w:gridSpan w:val="2"/>
            <w:shd w:val="clear" w:color="auto" w:fill="D9D9D9" w:themeFill="background1" w:themeFillShade="D9"/>
            <w:vAlign w:val="center"/>
          </w:tcPr>
          <w:p w14:paraId="37D4D46D"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Vērtēšanas sistēma</w:t>
            </w:r>
          </w:p>
        </w:tc>
        <w:tc>
          <w:tcPr>
            <w:tcW w:w="7814" w:type="dxa"/>
            <w:vMerge w:val="restart"/>
            <w:shd w:val="clear" w:color="auto" w:fill="D9D9D9" w:themeFill="background1" w:themeFillShade="D9"/>
            <w:vAlign w:val="center"/>
          </w:tcPr>
          <w:p w14:paraId="7AE62D24"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Skaidrojums atbilstības noteikšanai</w:t>
            </w:r>
          </w:p>
        </w:tc>
      </w:tr>
      <w:tr w:rsidR="00D3575E" w:rsidRPr="00706FED" w14:paraId="409B62A3" w14:textId="77777777" w:rsidTr="00DA19FD">
        <w:trPr>
          <w:trHeight w:val="144"/>
        </w:trPr>
        <w:tc>
          <w:tcPr>
            <w:tcW w:w="3866" w:type="dxa"/>
            <w:gridSpan w:val="2"/>
            <w:vMerge/>
            <w:vAlign w:val="center"/>
          </w:tcPr>
          <w:p w14:paraId="2A01E126"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sz w:val="24"/>
                <w:szCs w:val="24"/>
                <w:lang w:val="lv-LV" w:eastAsia="lv-LV"/>
              </w:rPr>
            </w:pPr>
          </w:p>
        </w:tc>
        <w:tc>
          <w:tcPr>
            <w:tcW w:w="1846" w:type="dxa"/>
            <w:shd w:val="clear" w:color="auto" w:fill="D9D9D9" w:themeFill="background1" w:themeFillShade="D9"/>
            <w:tcMar>
              <w:left w:w="28" w:type="dxa"/>
              <w:right w:w="28" w:type="dxa"/>
            </w:tcMar>
            <w:vAlign w:val="center"/>
          </w:tcPr>
          <w:p w14:paraId="25272B93"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Kritērija veids</w:t>
            </w:r>
          </w:p>
          <w:p w14:paraId="6ABF65CA"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10"/>
                <w:szCs w:val="10"/>
                <w:lang w:val="lv-LV" w:eastAsia="lv-LV"/>
              </w:rPr>
            </w:pPr>
          </w:p>
          <w:p w14:paraId="4BB0E9D9"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 – neprecizējams</w:t>
            </w:r>
          </w:p>
          <w:p w14:paraId="5D080026"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P – precizējams</w:t>
            </w:r>
          </w:p>
        </w:tc>
        <w:tc>
          <w:tcPr>
            <w:tcW w:w="1564" w:type="dxa"/>
            <w:tcBorders>
              <w:top w:val="single" w:sz="4" w:space="0" w:color="auto"/>
              <w:bottom w:val="single" w:sz="4" w:space="0" w:color="auto"/>
            </w:tcBorders>
            <w:shd w:val="clear" w:color="auto" w:fill="D9D9D9" w:themeFill="background1" w:themeFillShade="D9"/>
            <w:tcMar>
              <w:left w:w="57" w:type="dxa"/>
              <w:right w:w="57" w:type="dxa"/>
            </w:tcMar>
            <w:vAlign w:val="center"/>
          </w:tcPr>
          <w:p w14:paraId="16FA953D"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w:t>
            </w:r>
          </w:p>
          <w:p w14:paraId="263BFA10"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 ar nosacījumu;</w:t>
            </w:r>
          </w:p>
          <w:p w14:paraId="65F4F46D"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Nē</w:t>
            </w:r>
          </w:p>
        </w:tc>
        <w:tc>
          <w:tcPr>
            <w:tcW w:w="7814" w:type="dxa"/>
            <w:vMerge/>
            <w:vAlign w:val="center"/>
          </w:tcPr>
          <w:p w14:paraId="0151F7C8"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sz w:val="24"/>
                <w:szCs w:val="24"/>
                <w:lang w:val="lv-LV" w:eastAsia="lv-LV"/>
              </w:rPr>
            </w:pPr>
          </w:p>
        </w:tc>
      </w:tr>
      <w:tr w:rsidR="00D3575E" w:rsidRPr="006A4656" w14:paraId="3121FFF4" w14:textId="77777777" w:rsidTr="00DA19FD">
        <w:trPr>
          <w:trHeight w:val="144"/>
        </w:trPr>
        <w:tc>
          <w:tcPr>
            <w:tcW w:w="882" w:type="dxa"/>
            <w:vMerge w:val="restart"/>
            <w:shd w:val="clear" w:color="auto" w:fill="auto"/>
            <w:vAlign w:val="center"/>
          </w:tcPr>
          <w:p w14:paraId="2423DCC9" w14:textId="3D8A9DD2" w:rsidR="002F3789" w:rsidRPr="00706FED" w:rsidRDefault="002F3789" w:rsidP="007C79FA">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w:t>
            </w:r>
            <w:r w:rsidR="003F7CEF" w:rsidRPr="00706FED">
              <w:rPr>
                <w:rFonts w:ascii="Times New Roman" w:eastAsia="Times New Roman" w:hAnsi="Times New Roman" w:cs="Times New Roman"/>
                <w:sz w:val="24"/>
                <w:szCs w:val="24"/>
                <w:lang w:val="lv-LV" w:eastAsia="lv-LV"/>
              </w:rPr>
              <w:t>1</w:t>
            </w:r>
            <w:r w:rsidRPr="00706FED">
              <w:rPr>
                <w:rFonts w:ascii="Times New Roman" w:eastAsia="Times New Roman" w:hAnsi="Times New Roman" w:cs="Times New Roman"/>
                <w:sz w:val="24"/>
                <w:szCs w:val="24"/>
                <w:lang w:val="lv-LV" w:eastAsia="lv-LV"/>
              </w:rPr>
              <w:t>.</w:t>
            </w:r>
          </w:p>
        </w:tc>
        <w:tc>
          <w:tcPr>
            <w:tcW w:w="2984" w:type="dxa"/>
            <w:vMerge w:val="restart"/>
            <w:vAlign w:val="center"/>
          </w:tcPr>
          <w:p w14:paraId="0ED9DA99" w14:textId="326F4B4B" w:rsidR="002F3789" w:rsidRPr="00706FED" w:rsidRDefault="002F3789" w:rsidP="002F3789">
            <w:pPr>
              <w:spacing w:after="120" w:line="240" w:lineRule="auto"/>
              <w:jc w:val="both"/>
              <w:rPr>
                <w:rFonts w:ascii="Times New Roman" w:eastAsia="Times New Roman" w:hAnsi="Times New Roman" w:cs="Times New Roman"/>
                <w:color w:val="000000" w:themeColor="text1"/>
                <w:sz w:val="24"/>
                <w:szCs w:val="24"/>
                <w:lang w:val="lv-LV" w:eastAsia="lv-LV"/>
              </w:rPr>
            </w:pPr>
            <w:r w:rsidRPr="00706FED">
              <w:rPr>
                <w:rFonts w:ascii="Times New Roman" w:eastAsia="Times New Roman" w:hAnsi="Times New Roman" w:cs="Times New Roman"/>
                <w:color w:val="000000" w:themeColor="text1"/>
                <w:sz w:val="24"/>
                <w:szCs w:val="24"/>
                <w:lang w:val="lv-LV" w:eastAsia="lv-LV"/>
              </w:rPr>
              <w:t>Projekta iesniedzējam  ir pietiekama īstenošanas un finanšu kapacitāte projekta īstenošanai</w:t>
            </w:r>
          </w:p>
        </w:tc>
        <w:tc>
          <w:tcPr>
            <w:tcW w:w="1846" w:type="dxa"/>
            <w:vMerge w:val="restart"/>
            <w:shd w:val="clear" w:color="auto" w:fill="auto"/>
            <w:tcMar>
              <w:left w:w="28" w:type="dxa"/>
              <w:right w:w="28" w:type="dxa"/>
            </w:tcMar>
            <w:vAlign w:val="center"/>
          </w:tcPr>
          <w:p w14:paraId="56A3CF4F"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P</w:t>
            </w:r>
          </w:p>
        </w:tc>
        <w:tc>
          <w:tcPr>
            <w:tcW w:w="1564" w:type="dxa"/>
            <w:tcBorders>
              <w:top w:val="single" w:sz="4" w:space="0" w:color="auto"/>
              <w:bottom w:val="single" w:sz="4" w:space="0" w:color="auto"/>
            </w:tcBorders>
            <w:shd w:val="clear" w:color="auto" w:fill="auto"/>
            <w:tcMar>
              <w:left w:w="57" w:type="dxa"/>
              <w:right w:w="57" w:type="dxa"/>
            </w:tcMar>
            <w:vAlign w:val="center"/>
          </w:tcPr>
          <w:p w14:paraId="6554FE96" w14:textId="77777777" w:rsidR="002F3789" w:rsidRPr="00706FED" w:rsidRDefault="002F3789" w:rsidP="002F3789">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w:t>
            </w:r>
          </w:p>
        </w:tc>
        <w:tc>
          <w:tcPr>
            <w:tcW w:w="7814" w:type="dxa"/>
            <w:shd w:val="clear" w:color="auto" w:fill="auto"/>
            <w:vAlign w:val="center"/>
          </w:tcPr>
          <w:p w14:paraId="08B7A81F" w14:textId="77777777" w:rsidR="002F3789" w:rsidRPr="00706FED" w:rsidRDefault="002F3789" w:rsidP="002F3789">
            <w:p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b/>
                <w:bCs/>
                <w:sz w:val="24"/>
                <w:szCs w:val="24"/>
                <w:lang w:val="lv-LV" w:eastAsia="lv-LV"/>
              </w:rPr>
              <w:t>Vērtējums ir “Jā”</w:t>
            </w:r>
            <w:r w:rsidRPr="00706FED">
              <w:rPr>
                <w:rFonts w:ascii="Times New Roman" w:eastAsia="Times New Roman" w:hAnsi="Times New Roman" w:cs="Times New Roman"/>
                <w:sz w:val="24"/>
                <w:szCs w:val="24"/>
                <w:lang w:val="lv-LV" w:eastAsia="lv-LV"/>
              </w:rPr>
              <w:t>, ja projekta iesniegumā raksturotā projekta ieviešanai nepieciešamā administrēšanas, īstenošanas un finanšu kapacitāte ir pietiekama. Projekta iesniegumā  norādītie cilvēkresursi nodrošina administrēšanas un īstenošanas kapacitāti – projekta administratīvo, finanšu un tehnisko vadību:</w:t>
            </w:r>
          </w:p>
          <w:p w14:paraId="08B968C2" w14:textId="1FE697D5" w:rsidR="002F3789" w:rsidRPr="00706FED" w:rsidRDefault="002F3789" w:rsidP="00332EBA">
            <w:pPr>
              <w:numPr>
                <w:ilvl w:val="0"/>
                <w:numId w:val="7"/>
              </w:num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iepirkumu, līgumu administrāciju, lietvedību,</w:t>
            </w:r>
          </w:p>
          <w:p w14:paraId="4BF4967E" w14:textId="0C9255E8" w:rsidR="002F3789" w:rsidRPr="00706FED" w:rsidRDefault="002F3789" w:rsidP="00332EBA">
            <w:pPr>
              <w:numPr>
                <w:ilvl w:val="0"/>
                <w:numId w:val="7"/>
              </w:num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grāmatvedības uzskaiti, maksājumu pārbaudes un veikšanu, finanšu plānošanu,</w:t>
            </w:r>
          </w:p>
          <w:p w14:paraId="013E4C93" w14:textId="16919E15" w:rsidR="002F3789" w:rsidRPr="00706FED" w:rsidRDefault="002F3789" w:rsidP="00684E25">
            <w:pPr>
              <w:numPr>
                <w:ilvl w:val="0"/>
                <w:numId w:val="7"/>
              </w:num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saskaņojumu konteineru izvietošanai</w:t>
            </w:r>
            <w:r w:rsidR="00790569" w:rsidRPr="00706FED">
              <w:rPr>
                <w:rFonts w:ascii="Times New Roman" w:eastAsia="Times New Roman" w:hAnsi="Times New Roman" w:cs="Times New Roman"/>
                <w:sz w:val="24"/>
                <w:szCs w:val="24"/>
                <w:lang w:val="lv-LV" w:eastAsia="lv-LV"/>
              </w:rPr>
              <w:t xml:space="preserve"> (pieņemšanas – nodošanas akti)</w:t>
            </w:r>
            <w:r w:rsidRPr="00706FED">
              <w:rPr>
                <w:rFonts w:ascii="Times New Roman" w:eastAsia="Times New Roman" w:hAnsi="Times New Roman" w:cs="Times New Roman"/>
                <w:sz w:val="24"/>
                <w:szCs w:val="24"/>
                <w:lang w:val="lv-LV" w:eastAsia="lv-LV"/>
              </w:rPr>
              <w:t>, darbu progresa atskaišu un pārskatu sagatavošanu.</w:t>
            </w:r>
          </w:p>
          <w:p w14:paraId="69E0015D" w14:textId="77777777" w:rsidR="00865C3C" w:rsidRPr="00706FED" w:rsidRDefault="00865C3C" w:rsidP="002F3789">
            <w:pPr>
              <w:spacing w:after="0" w:line="240" w:lineRule="auto"/>
              <w:jc w:val="both"/>
              <w:rPr>
                <w:rFonts w:ascii="Times New Roman" w:eastAsia="Times New Roman" w:hAnsi="Times New Roman" w:cs="Times New Roman"/>
                <w:sz w:val="24"/>
                <w:szCs w:val="24"/>
                <w:lang w:val="lv-LV" w:eastAsia="lv-LV"/>
              </w:rPr>
            </w:pPr>
          </w:p>
          <w:p w14:paraId="4E0C4CFD" w14:textId="6ED7DA56" w:rsidR="002F3789" w:rsidRPr="00706FED" w:rsidRDefault="002F3789" w:rsidP="002F3789">
            <w:p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Projekta iesniegumā ir iekļauts:</w:t>
            </w:r>
          </w:p>
          <w:p w14:paraId="48F2587B" w14:textId="77777777" w:rsidR="002F3789" w:rsidRPr="00706FED" w:rsidRDefault="002F3789" w:rsidP="00332EBA">
            <w:pPr>
              <w:numPr>
                <w:ilvl w:val="0"/>
                <w:numId w:val="4"/>
              </w:numPr>
              <w:spacing w:after="0" w:line="240" w:lineRule="auto"/>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 xml:space="preserve">uzraudzības apraksts – darbību apraksts sekmīgai projekta īstenošanai, uzraudzības instrumenti projekta īstenošanas kvalitātes nodrošināšanai un kontrolei; </w:t>
            </w:r>
          </w:p>
          <w:p w14:paraId="1439526F" w14:textId="25264A9D" w:rsidR="002F3789" w:rsidRPr="00706FED" w:rsidRDefault="002F3789" w:rsidP="00332EBA">
            <w:pPr>
              <w:numPr>
                <w:ilvl w:val="0"/>
                <w:numId w:val="4"/>
              </w:numPr>
              <w:spacing w:after="0" w:line="240" w:lineRule="auto"/>
              <w:jc w:val="both"/>
              <w:rPr>
                <w:rFonts w:ascii="Times New Roman" w:eastAsia="Times New Roman" w:hAnsi="Times New Roman" w:cs="Times New Roman"/>
                <w:color w:val="000000" w:themeColor="text1"/>
                <w:sz w:val="24"/>
                <w:szCs w:val="24"/>
                <w:lang w:val="lv-LV"/>
              </w:rPr>
            </w:pPr>
            <w:r w:rsidRPr="00706FED">
              <w:rPr>
                <w:rFonts w:ascii="Times New Roman" w:eastAsia="Times New Roman" w:hAnsi="Times New Roman" w:cs="Times New Roman"/>
                <w:sz w:val="24"/>
                <w:szCs w:val="24"/>
                <w:lang w:val="lv-LV"/>
              </w:rPr>
              <w:t>pamatojums par projekta iesniedzēja spēju nodrošināt nepieciešamo līdzfinansējumu, tai skaitā, pamatojot projekta iesniedzēja pieejamību norādītajiem finansējuma avotiem projekta īstenošanas laikā un pamatojot nepārtrauktas finanšu plūsmas nodrošināšanu projekta ieviešanai tā plānotajā apjomā un termiņā, arī attiecībā uz rīcību sadārdzinājuma gadījumā.</w:t>
            </w:r>
            <w:r w:rsidR="77EFEC3A" w:rsidRPr="00706FED">
              <w:rPr>
                <w:rFonts w:ascii="Times New Roman" w:eastAsia="Times New Roman" w:hAnsi="Times New Roman" w:cs="Times New Roman"/>
                <w:sz w:val="24"/>
                <w:szCs w:val="24"/>
                <w:lang w:val="lv-LV"/>
              </w:rPr>
              <w:t xml:space="preserve"> </w:t>
            </w:r>
            <w:r w:rsidR="77EFEC3A" w:rsidRPr="00706FED">
              <w:rPr>
                <w:rFonts w:ascii="Times New Roman" w:eastAsia="Times New Roman" w:hAnsi="Times New Roman" w:cs="Times New Roman"/>
                <w:color w:val="000000" w:themeColor="text1"/>
                <w:sz w:val="24"/>
                <w:szCs w:val="24"/>
                <w:lang w:val="lv-LV"/>
              </w:rPr>
              <w:t>Projekta iesnieguma vērtēšanas laikā pieejamā tiesiskā un faktiskā informācija, kas saistīta ar šiem avotiem, nerada šaubas par projekta iesniedzēja finanšu kapacitāti projekta īstenošanai visā projekta īstenošanas periodā.</w:t>
            </w:r>
          </w:p>
          <w:p w14:paraId="761C2771" w14:textId="6381270C" w:rsidR="002F3789" w:rsidRPr="00706FED" w:rsidRDefault="002F3789" w:rsidP="002F3789">
            <w:pPr>
              <w:spacing w:before="120" w:after="0" w:line="240" w:lineRule="auto"/>
              <w:jc w:val="both"/>
              <w:rPr>
                <w:rFonts w:ascii="Times New Roman" w:eastAsia="Times New Roman" w:hAnsi="Times New Roman" w:cs="Times New Roman"/>
                <w:color w:val="FF0000"/>
                <w:sz w:val="24"/>
                <w:szCs w:val="24"/>
                <w:lang w:val="lv-LV"/>
              </w:rPr>
            </w:pPr>
            <w:r w:rsidRPr="00706FED">
              <w:rPr>
                <w:rFonts w:ascii="Times New Roman" w:eastAsia="Times New Roman" w:hAnsi="Times New Roman" w:cs="Times New Roman"/>
                <w:sz w:val="24"/>
                <w:szCs w:val="24"/>
                <w:lang w:val="lv-LV" w:eastAsia="lv-LV"/>
              </w:rPr>
              <w:t>Vērtējot projektu, ņem vērā, ka projekta vadības izmaksas nav attiecināmas un tās sedz projekta iesniedzējs, t</w:t>
            </w:r>
            <w:r w:rsidR="00790569" w:rsidRPr="00706FED">
              <w:rPr>
                <w:rFonts w:ascii="Times New Roman" w:eastAsia="Times New Roman" w:hAnsi="Times New Roman" w:cs="Times New Roman"/>
                <w:sz w:val="24"/>
                <w:szCs w:val="24"/>
                <w:lang w:val="lv-LV" w:eastAsia="lv-LV"/>
              </w:rPr>
              <w:t>ā</w:t>
            </w:r>
            <w:r w:rsidRPr="00706FED">
              <w:rPr>
                <w:rFonts w:ascii="Times New Roman" w:eastAsia="Times New Roman" w:hAnsi="Times New Roman" w:cs="Times New Roman"/>
                <w:sz w:val="24"/>
                <w:szCs w:val="24"/>
                <w:lang w:val="lv-LV" w:eastAsia="lv-LV"/>
              </w:rPr>
              <w:t xml:space="preserve">dēļ šī izmaksu pozīcija projekta iesniegumā netiek uzrādīta. </w:t>
            </w:r>
          </w:p>
        </w:tc>
      </w:tr>
      <w:tr w:rsidR="00D3575E" w:rsidRPr="006A4656" w14:paraId="109D5D64" w14:textId="77777777" w:rsidTr="00DA19FD">
        <w:trPr>
          <w:trHeight w:val="144"/>
        </w:trPr>
        <w:tc>
          <w:tcPr>
            <w:tcW w:w="882" w:type="dxa"/>
            <w:vMerge/>
            <w:vAlign w:val="center"/>
          </w:tcPr>
          <w:p w14:paraId="00650EAF"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2984" w:type="dxa"/>
            <w:vMerge/>
          </w:tcPr>
          <w:p w14:paraId="3FF0F749"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846" w:type="dxa"/>
            <w:vMerge/>
            <w:tcMar>
              <w:left w:w="28" w:type="dxa"/>
              <w:right w:w="28" w:type="dxa"/>
            </w:tcMar>
            <w:vAlign w:val="center"/>
          </w:tcPr>
          <w:p w14:paraId="1A4B8FB4"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564" w:type="dxa"/>
            <w:tcBorders>
              <w:top w:val="single" w:sz="4" w:space="0" w:color="auto"/>
              <w:bottom w:val="single" w:sz="4" w:space="0" w:color="auto"/>
            </w:tcBorders>
            <w:shd w:val="clear" w:color="auto" w:fill="auto"/>
            <w:tcMar>
              <w:left w:w="57" w:type="dxa"/>
              <w:right w:w="57" w:type="dxa"/>
            </w:tcMar>
            <w:vAlign w:val="center"/>
          </w:tcPr>
          <w:p w14:paraId="5FD4A8A2" w14:textId="77777777" w:rsidR="002F3789" w:rsidRPr="00706FED" w:rsidRDefault="002F3789" w:rsidP="002F3789">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 ar nosacījumu</w:t>
            </w:r>
          </w:p>
        </w:tc>
        <w:tc>
          <w:tcPr>
            <w:tcW w:w="7814" w:type="dxa"/>
            <w:shd w:val="clear" w:color="auto" w:fill="auto"/>
            <w:vAlign w:val="center"/>
          </w:tcPr>
          <w:p w14:paraId="7C562A30"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b/>
                <w:bCs/>
                <w:sz w:val="24"/>
                <w:szCs w:val="24"/>
                <w:lang w:val="lv-LV" w:eastAsia="x-none"/>
              </w:rPr>
            </w:pPr>
            <w:r w:rsidRPr="00706FED">
              <w:rPr>
                <w:rFonts w:ascii="Times New Roman" w:eastAsia="Times New Roman" w:hAnsi="Times New Roman" w:cs="Times New Roman"/>
                <w:sz w:val="24"/>
                <w:szCs w:val="24"/>
                <w:lang w:val="lv-LV" w:eastAsia="x-none"/>
              </w:rPr>
              <w:t>Ja projekta iesniegumā norādītā informācija neatbilst prasībām, projekta iesniegumu novērtē ar “</w:t>
            </w:r>
            <w:r w:rsidRPr="00706FED">
              <w:rPr>
                <w:rFonts w:ascii="Times New Roman" w:eastAsia="Times New Roman" w:hAnsi="Times New Roman" w:cs="Times New Roman"/>
                <w:b/>
                <w:bCs/>
                <w:sz w:val="24"/>
                <w:szCs w:val="24"/>
                <w:lang w:val="lv-LV" w:eastAsia="x-none"/>
              </w:rPr>
              <w:t>Jā, ar nosacījumu</w:t>
            </w:r>
            <w:r w:rsidRPr="00706FED">
              <w:rPr>
                <w:rFonts w:ascii="Times New Roman" w:eastAsia="Times New Roman" w:hAnsi="Times New Roman" w:cs="Times New Roman"/>
                <w:sz w:val="24"/>
                <w:szCs w:val="24"/>
                <w:lang w:val="lv-LV" w:eastAsia="x-none"/>
              </w:rPr>
              <w:t>” un izvirza nosacījumu papildināt vai precizēt norādīto informāciju.</w:t>
            </w:r>
          </w:p>
        </w:tc>
      </w:tr>
      <w:tr w:rsidR="00D3575E" w:rsidRPr="006A4656" w14:paraId="2925734D" w14:textId="77777777" w:rsidTr="00DA19FD">
        <w:trPr>
          <w:trHeight w:val="144"/>
        </w:trPr>
        <w:tc>
          <w:tcPr>
            <w:tcW w:w="882" w:type="dxa"/>
            <w:vMerge/>
            <w:vAlign w:val="center"/>
          </w:tcPr>
          <w:p w14:paraId="001472D0"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2984" w:type="dxa"/>
            <w:vMerge/>
          </w:tcPr>
          <w:p w14:paraId="2B8552DB"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846" w:type="dxa"/>
            <w:vMerge/>
            <w:tcMar>
              <w:left w:w="28" w:type="dxa"/>
              <w:right w:w="28" w:type="dxa"/>
            </w:tcMar>
            <w:vAlign w:val="center"/>
          </w:tcPr>
          <w:p w14:paraId="34C8655E"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564" w:type="dxa"/>
            <w:tcBorders>
              <w:top w:val="single" w:sz="4" w:space="0" w:color="auto"/>
              <w:bottom w:val="single" w:sz="4" w:space="0" w:color="auto"/>
            </w:tcBorders>
            <w:shd w:val="clear" w:color="auto" w:fill="auto"/>
            <w:tcMar>
              <w:left w:w="57" w:type="dxa"/>
              <w:right w:w="57" w:type="dxa"/>
            </w:tcMar>
            <w:vAlign w:val="center"/>
          </w:tcPr>
          <w:p w14:paraId="06E5850B" w14:textId="77777777" w:rsidR="002F3789" w:rsidRPr="00706FED" w:rsidRDefault="002F3789" w:rsidP="002F3789">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Nē</w:t>
            </w:r>
          </w:p>
        </w:tc>
        <w:tc>
          <w:tcPr>
            <w:tcW w:w="7814" w:type="dxa"/>
            <w:shd w:val="clear" w:color="auto" w:fill="auto"/>
            <w:vAlign w:val="center"/>
          </w:tcPr>
          <w:p w14:paraId="2E2DABD2"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bCs/>
                <w:sz w:val="24"/>
                <w:szCs w:val="24"/>
                <w:lang w:val="lv-LV" w:eastAsia="x-none"/>
              </w:rPr>
              <w:t>Vērtējums ir</w:t>
            </w:r>
            <w:r w:rsidRPr="00706FED">
              <w:rPr>
                <w:rFonts w:ascii="Times New Roman" w:eastAsia="Times New Roman" w:hAnsi="Times New Roman" w:cs="Times New Roman"/>
                <w:sz w:val="24"/>
                <w:szCs w:val="24"/>
                <w:lang w:val="lv-LV" w:eastAsia="x-none"/>
              </w:rPr>
              <w:t xml:space="preserve"> </w:t>
            </w:r>
            <w:r w:rsidRPr="00706FED">
              <w:rPr>
                <w:rFonts w:ascii="Times New Roman" w:eastAsia="Times New Roman" w:hAnsi="Times New Roman" w:cs="Times New Roman"/>
                <w:b/>
                <w:bCs/>
                <w:sz w:val="24"/>
                <w:szCs w:val="24"/>
                <w:lang w:val="lv-LV" w:eastAsia="x-none"/>
              </w:rPr>
              <w:t>“Nē”</w:t>
            </w:r>
            <w:r w:rsidRPr="00706FED">
              <w:rPr>
                <w:rFonts w:ascii="Times New Roman" w:eastAsia="Times New Roman" w:hAnsi="Times New Roman" w:cs="Times New Roman"/>
                <w:sz w:val="24"/>
                <w:szCs w:val="24"/>
                <w:lang w:val="lv-LV"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3575E" w:rsidRPr="006A4656" w14:paraId="43879501" w14:textId="77777777" w:rsidTr="00DA19FD">
        <w:trPr>
          <w:trHeight w:val="144"/>
        </w:trPr>
        <w:tc>
          <w:tcPr>
            <w:tcW w:w="882" w:type="dxa"/>
            <w:vMerge w:val="restart"/>
            <w:shd w:val="clear" w:color="auto" w:fill="auto"/>
            <w:vAlign w:val="center"/>
          </w:tcPr>
          <w:p w14:paraId="1CC52CEA" w14:textId="10833832" w:rsidR="002F3789" w:rsidRPr="00706FED" w:rsidRDefault="002F3789" w:rsidP="007C79FA">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w:t>
            </w:r>
            <w:r w:rsidR="003F7CEF" w:rsidRPr="00706FED">
              <w:rPr>
                <w:rFonts w:ascii="Times New Roman" w:eastAsia="Times New Roman" w:hAnsi="Times New Roman" w:cs="Times New Roman"/>
                <w:sz w:val="24"/>
                <w:szCs w:val="24"/>
                <w:lang w:val="lv-LV" w:eastAsia="lv-LV"/>
              </w:rPr>
              <w:t>2</w:t>
            </w:r>
            <w:r w:rsidRPr="00706FED">
              <w:rPr>
                <w:rFonts w:ascii="Times New Roman" w:eastAsia="Times New Roman" w:hAnsi="Times New Roman" w:cs="Times New Roman"/>
                <w:sz w:val="24"/>
                <w:szCs w:val="24"/>
                <w:lang w:val="lv-LV" w:eastAsia="lv-LV"/>
              </w:rPr>
              <w:t>.</w:t>
            </w:r>
          </w:p>
        </w:tc>
        <w:tc>
          <w:tcPr>
            <w:tcW w:w="2984" w:type="dxa"/>
            <w:vMerge w:val="restart"/>
            <w:vAlign w:val="center"/>
          </w:tcPr>
          <w:p w14:paraId="5358BB9D" w14:textId="72A8460C"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Projekta mērķis atbilst MK noteikumos noteiktajam mērķim, definētie uzraudzības rādītāji nodrošina un apliecina mērķa sasniegšanu,  uzraudzības rādītāji ir precīzi definēti, pamatoti un izmērāmi</w:t>
            </w:r>
          </w:p>
        </w:tc>
        <w:tc>
          <w:tcPr>
            <w:tcW w:w="1846" w:type="dxa"/>
            <w:vMerge w:val="restart"/>
            <w:shd w:val="clear" w:color="auto" w:fill="auto"/>
            <w:tcMar>
              <w:left w:w="28" w:type="dxa"/>
              <w:right w:w="28" w:type="dxa"/>
            </w:tcMar>
            <w:vAlign w:val="center"/>
          </w:tcPr>
          <w:p w14:paraId="0E224F21"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P</w:t>
            </w:r>
          </w:p>
        </w:tc>
        <w:tc>
          <w:tcPr>
            <w:tcW w:w="1564" w:type="dxa"/>
            <w:tcBorders>
              <w:top w:val="single" w:sz="4" w:space="0" w:color="auto"/>
              <w:bottom w:val="single" w:sz="4" w:space="0" w:color="auto"/>
            </w:tcBorders>
            <w:shd w:val="clear" w:color="auto" w:fill="auto"/>
            <w:tcMar>
              <w:left w:w="57" w:type="dxa"/>
              <w:right w:w="57" w:type="dxa"/>
            </w:tcMar>
            <w:vAlign w:val="center"/>
          </w:tcPr>
          <w:p w14:paraId="55425757"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w:t>
            </w:r>
          </w:p>
        </w:tc>
        <w:tc>
          <w:tcPr>
            <w:tcW w:w="7814" w:type="dxa"/>
            <w:shd w:val="clear" w:color="auto" w:fill="auto"/>
            <w:vAlign w:val="center"/>
          </w:tcPr>
          <w:p w14:paraId="6D1D80D7" w14:textId="77777777" w:rsidR="002F3789" w:rsidRPr="00706FED" w:rsidRDefault="002F3789" w:rsidP="002F3789">
            <w:pPr>
              <w:spacing w:after="120" w:line="240" w:lineRule="auto"/>
              <w:jc w:val="both"/>
              <w:rPr>
                <w:rFonts w:ascii="Times New Roman" w:eastAsia="Times New Roman" w:hAnsi="Times New Roman" w:cs="Times New Roman"/>
                <w:color w:val="000000"/>
                <w:sz w:val="24"/>
                <w:szCs w:val="24"/>
                <w:lang w:val="lv-LV"/>
              </w:rPr>
            </w:pPr>
            <w:r w:rsidRPr="00706FED">
              <w:rPr>
                <w:rFonts w:ascii="Times New Roman" w:eastAsia="Times New Roman" w:hAnsi="Times New Roman" w:cs="Times New Roman"/>
                <w:b/>
                <w:bCs/>
                <w:color w:val="000000"/>
                <w:sz w:val="24"/>
                <w:szCs w:val="24"/>
                <w:lang w:val="lv-LV"/>
              </w:rPr>
              <w:t>Vērtējums ir “Jā”</w:t>
            </w:r>
            <w:r w:rsidRPr="00706FED">
              <w:rPr>
                <w:rFonts w:ascii="Times New Roman" w:eastAsia="Times New Roman" w:hAnsi="Times New Roman" w:cs="Times New Roman"/>
                <w:color w:val="000000"/>
                <w:sz w:val="24"/>
                <w:szCs w:val="24"/>
                <w:lang w:val="lv-LV"/>
              </w:rPr>
              <w:t>, ja projekta iesnieguma 1.2.punktā minētā informācija par projekta mērķi, kā arī projektā plānotās darbības liecina, ka tas atbilst MK noteikumos noteiktajam pasākuma un atlases kārtas mērķim, jo:</w:t>
            </w:r>
          </w:p>
          <w:p w14:paraId="1FE4A8F3" w14:textId="1F4B0BE5" w:rsidR="002F3789" w:rsidRPr="00706FED" w:rsidRDefault="002F3789" w:rsidP="00332EBA">
            <w:pPr>
              <w:numPr>
                <w:ilvl w:val="0"/>
                <w:numId w:val="2"/>
              </w:numPr>
              <w:spacing w:after="0" w:line="240" w:lineRule="auto"/>
              <w:ind w:left="907" w:hanging="340"/>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projekta mērķis atbilst MK noteikumos noteiktajam</w:t>
            </w:r>
            <w:r w:rsidR="00E5295C" w:rsidRPr="00706FED">
              <w:rPr>
                <w:rFonts w:ascii="Times New Roman" w:eastAsia="Times New Roman" w:hAnsi="Times New Roman" w:cs="Times New Roman"/>
                <w:sz w:val="24"/>
                <w:szCs w:val="24"/>
                <w:lang w:val="lv-LV" w:eastAsia="x-none"/>
              </w:rPr>
              <w:t xml:space="preserve"> (attīstīt atkritumu dalītas savākšanas sistēmu un veicināt materiālu otrreizēju izmantošanu)</w:t>
            </w:r>
            <w:r w:rsidRPr="00706FED">
              <w:rPr>
                <w:rFonts w:ascii="Times New Roman" w:eastAsia="Times New Roman" w:hAnsi="Times New Roman" w:cs="Times New Roman"/>
                <w:sz w:val="24"/>
                <w:szCs w:val="24"/>
                <w:lang w:val="lv-LV" w:eastAsia="x-none"/>
              </w:rPr>
              <w:t>;</w:t>
            </w:r>
          </w:p>
          <w:p w14:paraId="7DBCA7AC" w14:textId="731F7F4F" w:rsidR="003306FA" w:rsidRPr="00706FED" w:rsidRDefault="002F3789" w:rsidP="00332EBA">
            <w:pPr>
              <w:numPr>
                <w:ilvl w:val="0"/>
                <w:numId w:val="2"/>
              </w:numPr>
              <w:spacing w:after="0" w:line="240" w:lineRule="auto"/>
              <w:ind w:left="907" w:hanging="340"/>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projekta iesniegumā norādītie uzraudzības rādītāji ir izmērāmi, atbilst MK noteikumos noteiktajiem rādītājiem un sniedz ieguldījumu mērķa sasniegšanā</w:t>
            </w:r>
            <w:r w:rsidR="00841161" w:rsidRPr="00706FED">
              <w:rPr>
                <w:rFonts w:ascii="Times New Roman" w:eastAsia="Times New Roman" w:hAnsi="Times New Roman" w:cs="Times New Roman"/>
                <w:sz w:val="24"/>
                <w:szCs w:val="24"/>
                <w:lang w:val="lv-LV" w:eastAsia="x-none"/>
              </w:rPr>
              <w:t>:</w:t>
            </w:r>
          </w:p>
          <w:p w14:paraId="5CC2814A" w14:textId="77777777" w:rsidR="003306FA" w:rsidRPr="00706FED" w:rsidRDefault="003306FA" w:rsidP="00684E25">
            <w:pPr>
              <w:numPr>
                <w:ilvl w:val="0"/>
                <w:numId w:val="4"/>
              </w:numPr>
              <w:spacing w:after="0" w:line="240" w:lineRule="auto"/>
              <w:ind w:left="1298" w:hanging="414"/>
              <w:jc w:val="both"/>
              <w:rPr>
                <w:rFonts w:ascii="Times New Roman" w:eastAsia="Times New Roman" w:hAnsi="Times New Roman" w:cs="Times New Roman"/>
                <w:sz w:val="24"/>
                <w:szCs w:val="24"/>
                <w:lang w:val="lv-LV"/>
              </w:rPr>
            </w:pPr>
            <w:r w:rsidRPr="00706FED">
              <w:rPr>
                <w:rFonts w:ascii="Times New Roman" w:eastAsia="Times New Roman" w:hAnsi="Times New Roman" w:cs="Times New Roman"/>
                <w:sz w:val="24"/>
                <w:szCs w:val="24"/>
                <w:lang w:val="lv-LV"/>
              </w:rPr>
              <w:t xml:space="preserve">iznākuma rādītājs - atbalstītie komersanti. Iznākuma rādītāja vērtība tiek sasniegta, ja atlases kārtas projektu ietvaros veikti ieguldījumi atkritumu dalītas savākšanas sistēmas attīstībā, nodrošinot atbalstu vismaz četriem uzņēmumiem; </w:t>
            </w:r>
          </w:p>
          <w:p w14:paraId="22323B09" w14:textId="35297781" w:rsidR="002F3789" w:rsidRPr="00706FED" w:rsidRDefault="003306FA" w:rsidP="00684E25">
            <w:pPr>
              <w:numPr>
                <w:ilvl w:val="0"/>
                <w:numId w:val="4"/>
              </w:numPr>
              <w:spacing w:after="0" w:line="240" w:lineRule="auto"/>
              <w:ind w:left="1298" w:hanging="414"/>
              <w:jc w:val="both"/>
              <w:rPr>
                <w:rFonts w:ascii="Times New Roman" w:eastAsia="Times New Roman" w:hAnsi="Times New Roman" w:cs="Times New Roman"/>
                <w:sz w:val="24"/>
                <w:szCs w:val="24"/>
                <w:lang w:val="lv-LV"/>
              </w:rPr>
            </w:pPr>
            <w:r w:rsidRPr="00706FED">
              <w:rPr>
                <w:rFonts w:ascii="Times New Roman" w:eastAsia="Times New Roman" w:hAnsi="Times New Roman" w:cs="Times New Roman"/>
                <w:sz w:val="24"/>
                <w:szCs w:val="24"/>
                <w:lang w:val="lv-LV"/>
              </w:rPr>
              <w:t xml:space="preserve">rezultāta rādītājs - šķiroti savākti atkritumi. Rezultāta rādītāja vērtība tiek sasniegta, ja atlases kārtas projektu ietvaros veikti ieguldījumi atkritumu dalītas savākšanas sistēmas attīstībā, sasniedzot šķiroti savākto atkritumu daudzumu 4750 tonnas gadā.  </w:t>
            </w:r>
          </w:p>
          <w:p w14:paraId="7C0F8A0E" w14:textId="77777777" w:rsidR="002F3789" w:rsidRPr="00706FED" w:rsidRDefault="002F3789" w:rsidP="002F3789">
            <w:pPr>
              <w:spacing w:after="0" w:line="240" w:lineRule="auto"/>
              <w:ind w:left="317"/>
              <w:jc w:val="both"/>
              <w:rPr>
                <w:rFonts w:ascii="Times New Roman" w:eastAsia="Times New Roman" w:hAnsi="Times New Roman" w:cs="Times New Roman"/>
                <w:sz w:val="14"/>
                <w:szCs w:val="14"/>
                <w:lang w:val="lv-LV" w:eastAsia="x-none"/>
              </w:rPr>
            </w:pPr>
            <w:r w:rsidRPr="00706FED">
              <w:rPr>
                <w:rFonts w:ascii="Times New Roman" w:eastAsia="Times New Roman" w:hAnsi="Times New Roman" w:cs="Times New Roman"/>
                <w:sz w:val="24"/>
                <w:szCs w:val="24"/>
                <w:lang w:val="lv-LV" w:eastAsia="x-none"/>
              </w:rPr>
              <w:t xml:space="preserve"> </w:t>
            </w:r>
          </w:p>
          <w:p w14:paraId="0162BA09" w14:textId="7B1C6B09" w:rsidR="002F3789" w:rsidRPr="00706FED" w:rsidRDefault="002F3789" w:rsidP="00841161">
            <w:pPr>
              <w:spacing w:after="0" w:line="240" w:lineRule="auto"/>
              <w:jc w:val="both"/>
              <w:rPr>
                <w:rFonts w:ascii="Times New Roman" w:eastAsia="Times New Roman" w:hAnsi="Times New Roman" w:cs="Times New Roman"/>
                <w:color w:val="000000" w:themeColor="text1"/>
                <w:sz w:val="24"/>
                <w:szCs w:val="24"/>
                <w:lang w:val="lv-LV" w:eastAsia="lv-LV"/>
              </w:rPr>
            </w:pPr>
            <w:r w:rsidRPr="00706FED">
              <w:rPr>
                <w:rFonts w:ascii="Times New Roman" w:eastAsia="Times New Roman" w:hAnsi="Times New Roman" w:cs="Times New Roman"/>
                <w:sz w:val="24"/>
                <w:szCs w:val="24"/>
                <w:lang w:val="lv-LV" w:eastAsia="lv-LV"/>
              </w:rPr>
              <w:t>Projekta iesniegumā minētie rezultāti sekmē MK noteikumos noteikto uzraudzības rādītāju sasniegšanu</w:t>
            </w:r>
            <w:r w:rsidR="00790569" w:rsidRPr="00706FED">
              <w:rPr>
                <w:rFonts w:ascii="Times New Roman" w:eastAsia="Times New Roman" w:hAnsi="Times New Roman" w:cs="Times New Roman"/>
                <w:sz w:val="24"/>
                <w:szCs w:val="24"/>
                <w:lang w:val="lv-LV" w:eastAsia="lv-LV"/>
              </w:rPr>
              <w:t xml:space="preserve"> - </w:t>
            </w:r>
            <w:r w:rsidR="00790569" w:rsidRPr="00706FED">
              <w:rPr>
                <w:rFonts w:ascii="Times New Roman" w:eastAsia="Times New Roman" w:hAnsi="Times New Roman" w:cs="Times New Roman"/>
                <w:color w:val="000000" w:themeColor="text1"/>
                <w:sz w:val="24"/>
                <w:szCs w:val="24"/>
                <w:lang w:val="lv-LV" w:eastAsia="x-none"/>
              </w:rPr>
              <w:t>šķiroti savākti atkritumi.</w:t>
            </w:r>
          </w:p>
        </w:tc>
      </w:tr>
      <w:tr w:rsidR="00D3575E" w:rsidRPr="006A4656" w14:paraId="17DEDC5A" w14:textId="77777777" w:rsidTr="00DA19FD">
        <w:trPr>
          <w:trHeight w:val="144"/>
        </w:trPr>
        <w:tc>
          <w:tcPr>
            <w:tcW w:w="882" w:type="dxa"/>
            <w:vMerge/>
            <w:vAlign w:val="center"/>
          </w:tcPr>
          <w:p w14:paraId="436C27DF"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2984" w:type="dxa"/>
            <w:vMerge/>
          </w:tcPr>
          <w:p w14:paraId="27427985"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846" w:type="dxa"/>
            <w:vMerge/>
            <w:tcMar>
              <w:left w:w="28" w:type="dxa"/>
              <w:right w:w="28" w:type="dxa"/>
            </w:tcMar>
            <w:vAlign w:val="center"/>
          </w:tcPr>
          <w:p w14:paraId="3C3C9F2F"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564" w:type="dxa"/>
            <w:tcBorders>
              <w:top w:val="single" w:sz="4" w:space="0" w:color="auto"/>
              <w:bottom w:val="single" w:sz="4" w:space="0" w:color="auto"/>
            </w:tcBorders>
            <w:shd w:val="clear" w:color="auto" w:fill="auto"/>
            <w:tcMar>
              <w:left w:w="57" w:type="dxa"/>
              <w:right w:w="57" w:type="dxa"/>
            </w:tcMar>
            <w:vAlign w:val="center"/>
          </w:tcPr>
          <w:p w14:paraId="7CB3ACEE" w14:textId="77777777" w:rsidR="002F3789" w:rsidRPr="00706FED" w:rsidRDefault="002F3789" w:rsidP="002F3789">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 ar nosacījumu</w:t>
            </w:r>
          </w:p>
        </w:tc>
        <w:tc>
          <w:tcPr>
            <w:tcW w:w="7814" w:type="dxa"/>
            <w:shd w:val="clear" w:color="auto" w:fill="auto"/>
            <w:vAlign w:val="center"/>
          </w:tcPr>
          <w:p w14:paraId="13FE2505" w14:textId="1D141235" w:rsidR="002F3789" w:rsidRPr="00706FED" w:rsidRDefault="002F3789" w:rsidP="002F3789">
            <w:pPr>
              <w:spacing w:after="120" w:line="240" w:lineRule="auto"/>
              <w:jc w:val="both"/>
              <w:rPr>
                <w:rFonts w:ascii="Times New Roman" w:eastAsia="Times New Roman" w:hAnsi="Times New Roman" w:cs="Times New Roman"/>
                <w:sz w:val="24"/>
                <w:szCs w:val="24"/>
                <w:lang w:val="lv-LV"/>
              </w:rPr>
            </w:pPr>
            <w:r w:rsidRPr="00706FED">
              <w:rPr>
                <w:rFonts w:ascii="Times New Roman" w:eastAsia="ヒラギノ角ゴ Pro W3" w:hAnsi="Times New Roman" w:cs="Times New Roman"/>
                <w:sz w:val="24"/>
                <w:szCs w:val="24"/>
                <w:lang w:val="lv-LV"/>
              </w:rPr>
              <w:t>Ja projekta iesniegums neatbilst minētajām prasībām,</w:t>
            </w:r>
            <w:r w:rsidRPr="00706FED">
              <w:rPr>
                <w:rFonts w:ascii="Times New Roman" w:eastAsia="ヒラギノ角ゴ Pro W3" w:hAnsi="Times New Roman" w:cs="Times New Roman"/>
                <w:b/>
                <w:bCs/>
                <w:sz w:val="24"/>
                <w:szCs w:val="24"/>
                <w:lang w:val="lv-LV"/>
              </w:rPr>
              <w:t xml:space="preserve"> vērtējums ir “Jā, ar nosacījumu”</w:t>
            </w:r>
            <w:r w:rsidRPr="00706FED">
              <w:rPr>
                <w:rFonts w:ascii="Times New Roman" w:eastAsia="ヒラギノ角ゴ Pro W3" w:hAnsi="Times New Roman" w:cs="Times New Roman"/>
                <w:sz w:val="24"/>
                <w:szCs w:val="24"/>
                <w:lang w:val="lv-LV"/>
              </w:rPr>
              <w:t>, izvirza nosacījumus veikt atbilstošus precizējumus projekta iesniegumā, piemēram, norādot atbilstību MK noteikumos noteiktajam pasākuma vai atlases kārtas mērķim.</w:t>
            </w:r>
          </w:p>
        </w:tc>
      </w:tr>
      <w:tr w:rsidR="00C97E4E" w:rsidRPr="006A4656" w14:paraId="0273B334" w14:textId="77777777" w:rsidTr="00DA19FD">
        <w:trPr>
          <w:trHeight w:val="144"/>
        </w:trPr>
        <w:tc>
          <w:tcPr>
            <w:tcW w:w="882" w:type="dxa"/>
            <w:vMerge/>
            <w:vAlign w:val="center"/>
          </w:tcPr>
          <w:p w14:paraId="5BB830A0"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2984" w:type="dxa"/>
            <w:vMerge/>
          </w:tcPr>
          <w:p w14:paraId="442E525A"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846" w:type="dxa"/>
            <w:vMerge/>
            <w:tcMar>
              <w:left w:w="28" w:type="dxa"/>
              <w:right w:w="28" w:type="dxa"/>
            </w:tcMar>
            <w:vAlign w:val="center"/>
          </w:tcPr>
          <w:p w14:paraId="401A1392"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564" w:type="dxa"/>
            <w:tcBorders>
              <w:top w:val="single" w:sz="4" w:space="0" w:color="auto"/>
              <w:bottom w:val="single" w:sz="4" w:space="0" w:color="auto"/>
            </w:tcBorders>
            <w:shd w:val="clear" w:color="auto" w:fill="auto"/>
            <w:tcMar>
              <w:left w:w="57" w:type="dxa"/>
              <w:right w:w="57" w:type="dxa"/>
            </w:tcMar>
            <w:vAlign w:val="center"/>
          </w:tcPr>
          <w:p w14:paraId="436DAFD1"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Nē</w:t>
            </w:r>
          </w:p>
        </w:tc>
        <w:tc>
          <w:tcPr>
            <w:tcW w:w="7814" w:type="dxa"/>
            <w:tcBorders>
              <w:bottom w:val="single" w:sz="4" w:space="0" w:color="auto"/>
            </w:tcBorders>
            <w:shd w:val="clear" w:color="auto" w:fill="auto"/>
            <w:vAlign w:val="center"/>
          </w:tcPr>
          <w:p w14:paraId="61FEAE5B"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Vērtējums ir</w:t>
            </w:r>
            <w:r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b/>
                <w:bCs/>
                <w:sz w:val="24"/>
                <w:szCs w:val="24"/>
                <w:lang w:val="lv-LV" w:eastAsia="lv-LV"/>
              </w:rPr>
              <w:t>“Nē”</w:t>
            </w:r>
            <w:r w:rsidRPr="00706FED">
              <w:rPr>
                <w:rFonts w:ascii="Times New Roman" w:eastAsia="Times New Roman" w:hAnsi="Times New Roman" w:cs="Times New Roman"/>
                <w:sz w:val="24"/>
                <w:szCs w:val="24"/>
                <w:lang w:val="lv-LV"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3575E" w:rsidRPr="006A4656" w14:paraId="7411C096" w14:textId="77777777" w:rsidTr="32A456DF">
        <w:trPr>
          <w:trHeight w:val="1225"/>
        </w:trPr>
        <w:tc>
          <w:tcPr>
            <w:tcW w:w="882" w:type="dxa"/>
            <w:vMerge w:val="restart"/>
            <w:shd w:val="clear" w:color="auto" w:fill="auto"/>
            <w:vAlign w:val="center"/>
          </w:tcPr>
          <w:p w14:paraId="2BAE72B6" w14:textId="5031A43C" w:rsidR="002F3789" w:rsidRPr="00706FED" w:rsidRDefault="002F3789" w:rsidP="00CA6DC3">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w:t>
            </w:r>
            <w:r w:rsidR="00DC4551" w:rsidRPr="00706FED">
              <w:rPr>
                <w:rFonts w:ascii="Times New Roman" w:eastAsia="Times New Roman" w:hAnsi="Times New Roman" w:cs="Times New Roman"/>
                <w:sz w:val="24"/>
                <w:szCs w:val="24"/>
                <w:lang w:val="lv-LV" w:eastAsia="lv-LV"/>
              </w:rPr>
              <w:t>3.</w:t>
            </w:r>
          </w:p>
        </w:tc>
        <w:tc>
          <w:tcPr>
            <w:tcW w:w="2984" w:type="dxa"/>
            <w:vMerge w:val="restart"/>
            <w:vAlign w:val="center"/>
          </w:tcPr>
          <w:p w14:paraId="5E737906" w14:textId="77777777" w:rsidR="002F3789" w:rsidRPr="00706FED" w:rsidRDefault="002F3789" w:rsidP="00ED170D">
            <w:pPr>
              <w:spacing w:after="0" w:line="240" w:lineRule="auto"/>
              <w:ind w:right="175"/>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 xml:space="preserve">Projekta iesniegumā plānotie sagaidāmie rezultāti ir skaidri definēti un  izriet no plānoto darbību aprakstiem, plānotās projekta darbības: </w:t>
            </w:r>
          </w:p>
          <w:p w14:paraId="0EF6C1E9" w14:textId="77777777" w:rsidR="002F3789" w:rsidRPr="00706FED" w:rsidRDefault="002F3789" w:rsidP="00ED170D">
            <w:pPr>
              <w:spacing w:after="0" w:line="240" w:lineRule="auto"/>
              <w:ind w:right="175"/>
              <w:jc w:val="both"/>
              <w:rPr>
                <w:rFonts w:ascii="Times New Roman" w:eastAsia="Times New Roman" w:hAnsi="Times New Roman" w:cs="Times New Roman"/>
                <w:sz w:val="24"/>
                <w:szCs w:val="24"/>
                <w:lang w:val="lv-LV" w:eastAsia="lv-LV"/>
              </w:rPr>
            </w:pPr>
          </w:p>
          <w:p w14:paraId="2B79BC3F" w14:textId="257647DB" w:rsidR="002F3789" w:rsidRPr="00706FED" w:rsidRDefault="002F3789" w:rsidP="00ED170D">
            <w:pPr>
              <w:spacing w:after="0" w:line="240" w:lineRule="auto"/>
              <w:ind w:left="567" w:hanging="567"/>
              <w:jc w:val="both"/>
              <w:rPr>
                <w:rFonts w:ascii="Times New Roman" w:eastAsia="Times New Roman" w:hAnsi="Times New Roman" w:cs="Times New Roman"/>
                <w:sz w:val="24"/>
                <w:szCs w:val="24"/>
                <w:lang w:val="lv-LV" w:eastAsia="lv-LV"/>
              </w:rPr>
            </w:pPr>
          </w:p>
          <w:p w14:paraId="5BB3D0F5" w14:textId="77777777" w:rsidR="00DC4551" w:rsidRPr="00706FED" w:rsidRDefault="002F3789" w:rsidP="00ED170D">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w:t>
            </w:r>
            <w:r w:rsidR="00DC4551" w:rsidRPr="00706FED">
              <w:rPr>
                <w:rFonts w:ascii="Times New Roman" w:eastAsia="Times New Roman" w:hAnsi="Times New Roman" w:cs="Times New Roman"/>
                <w:sz w:val="24"/>
                <w:szCs w:val="24"/>
                <w:lang w:val="lv-LV" w:eastAsia="lv-LV"/>
              </w:rPr>
              <w:t>3.1. atbilst MK noteikumos noteiktajam un paredz saikni ar attiecīgajām atbalstāmajām darbībām;</w:t>
            </w:r>
          </w:p>
          <w:p w14:paraId="783783FE" w14:textId="1C6429FD" w:rsidR="002F3789" w:rsidRPr="00706FED" w:rsidRDefault="00DC4551" w:rsidP="00ED170D">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1.3</w:t>
            </w:r>
            <w:r w:rsidR="002F3789" w:rsidRPr="00706FED">
              <w:rPr>
                <w:rFonts w:ascii="Times New Roman" w:eastAsia="Times New Roman" w:hAnsi="Times New Roman" w:cs="Times New Roman"/>
                <w:sz w:val="24"/>
                <w:szCs w:val="24"/>
                <w:lang w:val="lv-LV" w:eastAsia="lv-LV"/>
              </w:rPr>
              <w:t>.2. ir precīzi definētas un pamatotas, un tās risina projektā definētās problēmas.</w:t>
            </w:r>
          </w:p>
        </w:tc>
        <w:tc>
          <w:tcPr>
            <w:tcW w:w="1846" w:type="dxa"/>
            <w:vMerge w:val="restart"/>
            <w:shd w:val="clear" w:color="auto" w:fill="auto"/>
            <w:tcMar>
              <w:left w:w="28" w:type="dxa"/>
              <w:right w:w="28" w:type="dxa"/>
            </w:tcMar>
            <w:vAlign w:val="center"/>
          </w:tcPr>
          <w:p w14:paraId="04CF8F94"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P</w:t>
            </w:r>
          </w:p>
        </w:tc>
        <w:tc>
          <w:tcPr>
            <w:tcW w:w="1564" w:type="dxa"/>
            <w:tcBorders>
              <w:top w:val="single" w:sz="4" w:space="0" w:color="auto"/>
              <w:bottom w:val="single" w:sz="4" w:space="0" w:color="auto"/>
            </w:tcBorders>
            <w:shd w:val="clear" w:color="auto" w:fill="auto"/>
            <w:tcMar>
              <w:left w:w="57" w:type="dxa"/>
              <w:right w:w="57" w:type="dxa"/>
            </w:tcMar>
            <w:vAlign w:val="center"/>
          </w:tcPr>
          <w:p w14:paraId="29C3CE40"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w:t>
            </w:r>
          </w:p>
        </w:tc>
        <w:tc>
          <w:tcPr>
            <w:tcW w:w="7814" w:type="dxa"/>
            <w:shd w:val="clear" w:color="auto" w:fill="auto"/>
            <w:vAlign w:val="center"/>
          </w:tcPr>
          <w:p w14:paraId="57CC2A8A" w14:textId="378B197A" w:rsidR="002F3789" w:rsidRPr="00706FED" w:rsidRDefault="002F3789" w:rsidP="00194E9A">
            <w:pPr>
              <w:spacing w:before="120" w:after="0" w:line="240" w:lineRule="auto"/>
              <w:jc w:val="both"/>
              <w:textAlignment w:val="baseline"/>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b/>
                <w:bCs/>
                <w:color w:val="000000" w:themeColor="text1"/>
                <w:sz w:val="24"/>
                <w:szCs w:val="24"/>
                <w:lang w:val="lv-LV" w:eastAsia="lv-LV"/>
              </w:rPr>
              <w:t xml:space="preserve">Vērtējums ir “Jā”, </w:t>
            </w:r>
            <w:r w:rsidRPr="00706FED">
              <w:rPr>
                <w:rFonts w:ascii="Times New Roman" w:eastAsia="Times New Roman" w:hAnsi="Times New Roman" w:cs="Times New Roman"/>
                <w:color w:val="000000" w:themeColor="text1"/>
                <w:sz w:val="24"/>
                <w:szCs w:val="24"/>
                <w:lang w:val="lv-LV" w:eastAsia="lv-LV"/>
              </w:rPr>
              <w:t>ja projekta iesniegumā ir norādītas pamatotas darbības un no nosaukumiem var spriest par to saturu, rezultāti skaidri izriet no attiecīgajām projekta darbībām, plānotais darbību īstenošanas ilgums ir samērīgs un atbilstošs. Rezultātiem ir noteikta sasniedzamā mērvienība un skaitliskā vērtība.</w:t>
            </w:r>
            <w:r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color w:val="000000" w:themeColor="text1"/>
                <w:sz w:val="24"/>
                <w:szCs w:val="24"/>
                <w:lang w:val="lv-LV" w:eastAsia="lv-LV"/>
              </w:rPr>
              <w:t xml:space="preserve">Projekta darbības un sagaidāmie rezultāti tieši ietekmē projekta mērķa, rezultātu un rādītāju sasniegšanu. </w:t>
            </w:r>
            <w:r w:rsidR="009E0EFF" w:rsidRPr="00706FED">
              <w:rPr>
                <w:rFonts w:ascii="Times New Roman" w:eastAsia="Times New Roman" w:hAnsi="Times New Roman" w:cs="Times New Roman"/>
                <w:color w:val="000000" w:themeColor="text1"/>
                <w:sz w:val="24"/>
                <w:szCs w:val="24"/>
                <w:lang w:val="lv-LV" w:eastAsia="lv-LV"/>
              </w:rPr>
              <w:t>D</w:t>
            </w:r>
            <w:r w:rsidRPr="00706FED">
              <w:rPr>
                <w:rFonts w:ascii="Times New Roman" w:eastAsia="Times New Roman" w:hAnsi="Times New Roman" w:cs="Times New Roman"/>
                <w:color w:val="000000" w:themeColor="text1"/>
                <w:sz w:val="24"/>
                <w:szCs w:val="24"/>
                <w:lang w:val="lv-LV" w:eastAsia="lv-LV"/>
              </w:rPr>
              <w:t xml:space="preserve">arbības aprakstā ir saprotama tās nepieciešamība, aprakstīta tās ietvaros plānotā rīcība un atbilstība MK noteikumos norādītajiem </w:t>
            </w:r>
            <w:r w:rsidR="00DC4551" w:rsidRPr="00706FED">
              <w:rPr>
                <w:rFonts w:ascii="Times New Roman" w:eastAsia="Times New Roman" w:hAnsi="Times New Roman" w:cs="Times New Roman"/>
                <w:color w:val="000000" w:themeColor="text1"/>
                <w:sz w:val="24"/>
                <w:szCs w:val="24"/>
                <w:lang w:val="lv-LV" w:eastAsia="lv-LV"/>
              </w:rPr>
              <w:t>horizontālajiem principiem. </w:t>
            </w:r>
          </w:p>
          <w:p w14:paraId="4E88E04D" w14:textId="77777777" w:rsidR="002F3789" w:rsidRPr="00706FED" w:rsidRDefault="002F3789" w:rsidP="00194E9A">
            <w:pPr>
              <w:spacing w:before="120" w:after="0" w:line="240" w:lineRule="auto"/>
              <w:jc w:val="both"/>
              <w:textAlignment w:val="baseline"/>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color w:val="000000" w:themeColor="text1"/>
                <w:sz w:val="24"/>
                <w:szCs w:val="24"/>
                <w:lang w:val="lv-LV" w:eastAsia="lv-LV"/>
              </w:rPr>
              <w:t>Projekta iesniegumā ietvertās plānotās darbības atbilst MK noteikumos norādītajām izmaksu pozīcijām. </w:t>
            </w:r>
          </w:p>
        </w:tc>
      </w:tr>
      <w:tr w:rsidR="00D3575E" w:rsidRPr="006A4656" w14:paraId="11389116" w14:textId="77777777" w:rsidTr="32A456DF">
        <w:trPr>
          <w:trHeight w:val="2312"/>
        </w:trPr>
        <w:tc>
          <w:tcPr>
            <w:tcW w:w="882" w:type="dxa"/>
            <w:vMerge/>
            <w:vAlign w:val="center"/>
          </w:tcPr>
          <w:p w14:paraId="681639CB" w14:textId="23A4C029" w:rsidR="002F3789" w:rsidRPr="00706FED" w:rsidRDefault="002F3789" w:rsidP="00CA6DC3">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p>
        </w:tc>
        <w:tc>
          <w:tcPr>
            <w:tcW w:w="2984" w:type="dxa"/>
            <w:vMerge/>
            <w:vAlign w:val="center"/>
          </w:tcPr>
          <w:p w14:paraId="37B411F7" w14:textId="726C2717" w:rsidR="002F3789" w:rsidRPr="00706FED" w:rsidRDefault="002F3789" w:rsidP="00CA6DC3">
            <w:pPr>
              <w:autoSpaceDE w:val="0"/>
              <w:autoSpaceDN w:val="0"/>
              <w:adjustRightInd w:val="0"/>
              <w:spacing w:after="120" w:line="240" w:lineRule="auto"/>
              <w:rPr>
                <w:rFonts w:ascii="Times New Roman" w:eastAsia="Times New Roman" w:hAnsi="Times New Roman" w:cs="Times New Roman"/>
                <w:b/>
                <w:sz w:val="24"/>
                <w:szCs w:val="24"/>
                <w:lang w:val="lv-LV" w:eastAsia="lv-LV"/>
              </w:rPr>
            </w:pPr>
          </w:p>
        </w:tc>
        <w:tc>
          <w:tcPr>
            <w:tcW w:w="1846" w:type="dxa"/>
            <w:vMerge/>
            <w:tcMar>
              <w:left w:w="28" w:type="dxa"/>
              <w:right w:w="28" w:type="dxa"/>
            </w:tcMar>
            <w:vAlign w:val="center"/>
          </w:tcPr>
          <w:p w14:paraId="1221F5D1"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564" w:type="dxa"/>
            <w:tcBorders>
              <w:top w:val="single" w:sz="4" w:space="0" w:color="auto"/>
              <w:bottom w:val="single" w:sz="4" w:space="0" w:color="auto"/>
            </w:tcBorders>
            <w:shd w:val="clear" w:color="auto" w:fill="auto"/>
            <w:tcMar>
              <w:left w:w="57" w:type="dxa"/>
              <w:right w:w="57" w:type="dxa"/>
            </w:tcMar>
            <w:vAlign w:val="center"/>
          </w:tcPr>
          <w:p w14:paraId="3BE01889" w14:textId="77777777" w:rsidR="002F3789" w:rsidRPr="00706FED" w:rsidRDefault="002F3789" w:rsidP="002F3789">
            <w:pPr>
              <w:spacing w:after="0" w:line="240" w:lineRule="auto"/>
              <w:contextualSpacing/>
              <w:jc w:val="center"/>
              <w:rPr>
                <w:rFonts w:ascii="Times New Roman" w:eastAsia="Times New Roman" w:hAnsi="Times New Roman" w:cs="Times New Roman"/>
                <w:b/>
                <w:bCs/>
                <w:sz w:val="24"/>
                <w:szCs w:val="24"/>
                <w:lang w:val="lv-LV" w:eastAsia="x-none"/>
              </w:rPr>
            </w:pPr>
            <w:r w:rsidRPr="00706FED">
              <w:rPr>
                <w:rFonts w:ascii="Times New Roman" w:eastAsia="Times New Roman" w:hAnsi="Times New Roman" w:cs="Times New Roman"/>
                <w:b/>
                <w:bCs/>
                <w:sz w:val="24"/>
                <w:szCs w:val="24"/>
                <w:lang w:val="lv-LV" w:eastAsia="x-none"/>
              </w:rPr>
              <w:t>Jā, ar nosacījumu</w:t>
            </w:r>
          </w:p>
        </w:tc>
        <w:tc>
          <w:tcPr>
            <w:tcW w:w="7814" w:type="dxa"/>
            <w:tcBorders>
              <w:bottom w:val="single" w:sz="4" w:space="0" w:color="auto"/>
            </w:tcBorders>
            <w:shd w:val="clear" w:color="auto" w:fill="auto"/>
            <w:vAlign w:val="center"/>
          </w:tcPr>
          <w:p w14:paraId="1F1A0FCC" w14:textId="77777777" w:rsidR="002F3789" w:rsidRPr="00706FED" w:rsidRDefault="002F3789" w:rsidP="002F3789">
            <w:pPr>
              <w:spacing w:after="0" w:line="240" w:lineRule="auto"/>
              <w:jc w:val="both"/>
              <w:rPr>
                <w:rFonts w:ascii="Times New Roman" w:eastAsia="Times New Roman" w:hAnsi="Times New Roman" w:cs="Times New Roman"/>
                <w:color w:val="000000" w:themeColor="text1"/>
                <w:sz w:val="24"/>
                <w:szCs w:val="24"/>
                <w:lang w:val="lv-LV"/>
              </w:rPr>
            </w:pPr>
            <w:r w:rsidRPr="00706FED">
              <w:rPr>
                <w:rFonts w:ascii="Times New Roman" w:eastAsia="Times New Roman" w:hAnsi="Times New Roman" w:cs="Times New Roman"/>
                <w:color w:val="000000" w:themeColor="text1"/>
                <w:sz w:val="24"/>
                <w:szCs w:val="24"/>
                <w:lang w:val="lv-LV"/>
              </w:rPr>
              <w:t xml:space="preserve">Ja projekta iesniegums neatbilst visām minētajām prasībām, vērtējums ir </w:t>
            </w:r>
            <w:r w:rsidRPr="00706FED">
              <w:rPr>
                <w:rFonts w:ascii="Times New Roman" w:eastAsia="ヒラギノ角ゴ Pro W3" w:hAnsi="Times New Roman" w:cs="Times New Roman"/>
                <w:b/>
                <w:bCs/>
                <w:color w:val="000000" w:themeColor="text1"/>
                <w:sz w:val="24"/>
                <w:szCs w:val="24"/>
                <w:lang w:val="lv-LV"/>
              </w:rPr>
              <w:t>“Jā, ar nosacījumu”</w:t>
            </w:r>
            <w:r w:rsidRPr="00706FED">
              <w:rPr>
                <w:rFonts w:ascii="Times New Roman" w:eastAsia="Times New Roman" w:hAnsi="Times New Roman" w:cs="Times New Roman"/>
                <w:color w:val="000000" w:themeColor="text1"/>
                <w:sz w:val="24"/>
                <w:szCs w:val="24"/>
                <w:lang w:val="lv-LV"/>
              </w:rPr>
              <w:t xml:space="preserve">, izvirza nosacījumu veikt atbilstošus precizējumus, piemēram: </w:t>
            </w:r>
          </w:p>
          <w:p w14:paraId="45DCB849" w14:textId="77777777" w:rsidR="002F3789" w:rsidRPr="00706FED" w:rsidRDefault="002F3789" w:rsidP="00332EBA">
            <w:pPr>
              <w:numPr>
                <w:ilvl w:val="0"/>
                <w:numId w:val="3"/>
              </w:numPr>
              <w:spacing w:after="0" w:line="240" w:lineRule="auto"/>
              <w:ind w:left="907" w:hanging="340"/>
              <w:jc w:val="both"/>
              <w:rPr>
                <w:rFonts w:ascii="Times New Roman" w:eastAsia="Times New Roman" w:hAnsi="Times New Roman" w:cs="Times New Roman"/>
                <w:color w:val="000000" w:themeColor="text1"/>
                <w:sz w:val="24"/>
                <w:szCs w:val="24"/>
                <w:lang w:val="lv-LV"/>
              </w:rPr>
            </w:pPr>
            <w:r w:rsidRPr="00706FED">
              <w:rPr>
                <w:rFonts w:ascii="Times New Roman" w:eastAsia="Times New Roman" w:hAnsi="Times New Roman" w:cs="Times New Roman"/>
                <w:color w:val="000000" w:themeColor="text1"/>
                <w:sz w:val="24"/>
                <w:szCs w:val="24"/>
                <w:lang w:val="lv-LV"/>
              </w:rPr>
              <w:t xml:space="preserve">precizēt projekta iesniegumu, norādot tādas projekta darbības, kas paredz saikni ar MK noteikumos iekļautajām atbalstāmajām darbībām un sekmē rezultātu un rādītāju sasniegšanu; </w:t>
            </w:r>
          </w:p>
          <w:p w14:paraId="3F96A4AF" w14:textId="77777777" w:rsidR="002F3789" w:rsidRPr="00706FED" w:rsidRDefault="002F3789" w:rsidP="00332EBA">
            <w:pPr>
              <w:numPr>
                <w:ilvl w:val="0"/>
                <w:numId w:val="3"/>
              </w:numPr>
              <w:spacing w:after="0" w:line="240" w:lineRule="auto"/>
              <w:ind w:left="907" w:hanging="340"/>
              <w:jc w:val="both"/>
              <w:rPr>
                <w:rFonts w:ascii="Times New Roman" w:eastAsia="Times New Roman" w:hAnsi="Times New Roman" w:cs="Times New Roman"/>
                <w:color w:val="000000" w:themeColor="text1"/>
                <w:sz w:val="24"/>
                <w:szCs w:val="24"/>
                <w:lang w:val="lv-LV"/>
              </w:rPr>
            </w:pPr>
            <w:r w:rsidRPr="00706FED">
              <w:rPr>
                <w:rFonts w:ascii="Times New Roman" w:eastAsia="Times New Roman" w:hAnsi="Times New Roman" w:cs="Times New Roman"/>
                <w:color w:val="000000" w:themeColor="text1"/>
                <w:sz w:val="24"/>
                <w:szCs w:val="24"/>
                <w:lang w:val="lv-LV"/>
              </w:rPr>
              <w:t>precizēt projekta iesniegumu, norādot definētas un pamatotas, projekta darbības, kas risina projektā definētās problēmas, un skaidrus sasniedzamos rezultātus.</w:t>
            </w:r>
          </w:p>
        </w:tc>
      </w:tr>
      <w:tr w:rsidR="00C97E4E" w:rsidRPr="006A4656" w14:paraId="558DB00F" w14:textId="77777777" w:rsidTr="32A456DF">
        <w:trPr>
          <w:trHeight w:val="1692"/>
        </w:trPr>
        <w:tc>
          <w:tcPr>
            <w:tcW w:w="882" w:type="dxa"/>
            <w:vMerge/>
            <w:vAlign w:val="center"/>
          </w:tcPr>
          <w:p w14:paraId="3A440D51" w14:textId="77777777" w:rsidR="00DC4551" w:rsidRPr="00706FED" w:rsidRDefault="00DC4551" w:rsidP="00CA6DC3">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p>
        </w:tc>
        <w:tc>
          <w:tcPr>
            <w:tcW w:w="2984" w:type="dxa"/>
            <w:vMerge/>
            <w:vAlign w:val="center"/>
          </w:tcPr>
          <w:p w14:paraId="5FBFA255" w14:textId="77777777" w:rsidR="00DC4551" w:rsidRPr="00706FED" w:rsidRDefault="00DC4551" w:rsidP="00CA6DC3">
            <w:pPr>
              <w:autoSpaceDE w:val="0"/>
              <w:autoSpaceDN w:val="0"/>
              <w:adjustRightInd w:val="0"/>
              <w:spacing w:after="120" w:line="240" w:lineRule="auto"/>
              <w:rPr>
                <w:rFonts w:ascii="Times New Roman" w:eastAsia="Times New Roman" w:hAnsi="Times New Roman" w:cs="Times New Roman"/>
                <w:b/>
                <w:sz w:val="24"/>
                <w:szCs w:val="24"/>
                <w:lang w:val="lv-LV" w:eastAsia="lv-LV"/>
              </w:rPr>
            </w:pPr>
          </w:p>
        </w:tc>
        <w:tc>
          <w:tcPr>
            <w:tcW w:w="1846" w:type="dxa"/>
            <w:vMerge/>
            <w:tcMar>
              <w:left w:w="28" w:type="dxa"/>
              <w:right w:w="28" w:type="dxa"/>
            </w:tcMar>
            <w:vAlign w:val="center"/>
          </w:tcPr>
          <w:p w14:paraId="55C382C6" w14:textId="77777777" w:rsidR="00DC4551" w:rsidRPr="00706FED" w:rsidRDefault="00DC4551"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564" w:type="dxa"/>
            <w:tcBorders>
              <w:top w:val="single" w:sz="4" w:space="0" w:color="auto"/>
            </w:tcBorders>
            <w:shd w:val="clear" w:color="auto" w:fill="auto"/>
            <w:tcMar>
              <w:left w:w="57" w:type="dxa"/>
              <w:right w:w="57" w:type="dxa"/>
            </w:tcMar>
            <w:vAlign w:val="center"/>
          </w:tcPr>
          <w:p w14:paraId="487CD559" w14:textId="0455A5CB" w:rsidR="00DC4551" w:rsidRPr="00706FED" w:rsidRDefault="00DC4551" w:rsidP="002F3789">
            <w:pPr>
              <w:spacing w:after="0" w:line="240" w:lineRule="auto"/>
              <w:contextualSpacing/>
              <w:jc w:val="center"/>
              <w:rPr>
                <w:rFonts w:ascii="Times New Roman" w:eastAsia="Times New Roman" w:hAnsi="Times New Roman" w:cs="Times New Roman"/>
                <w:b/>
                <w:bCs/>
                <w:sz w:val="24"/>
                <w:szCs w:val="24"/>
                <w:lang w:val="lv-LV" w:eastAsia="x-none"/>
              </w:rPr>
            </w:pPr>
            <w:r w:rsidRPr="00706FED">
              <w:rPr>
                <w:rFonts w:ascii="Times New Roman" w:eastAsia="Times New Roman" w:hAnsi="Times New Roman" w:cs="Times New Roman"/>
                <w:b/>
                <w:bCs/>
                <w:sz w:val="24"/>
                <w:szCs w:val="24"/>
                <w:lang w:val="lv-LV" w:eastAsia="x-none"/>
              </w:rPr>
              <w:t>Nē</w:t>
            </w:r>
          </w:p>
        </w:tc>
        <w:tc>
          <w:tcPr>
            <w:tcW w:w="7814" w:type="dxa"/>
            <w:tcBorders>
              <w:top w:val="single" w:sz="4" w:space="0" w:color="auto"/>
            </w:tcBorders>
            <w:shd w:val="clear" w:color="auto" w:fill="auto"/>
            <w:vAlign w:val="center"/>
          </w:tcPr>
          <w:p w14:paraId="781194FD" w14:textId="3CA773AB" w:rsidR="00DC4551" w:rsidRPr="00706FED" w:rsidRDefault="00DC4551" w:rsidP="002F3789">
            <w:pPr>
              <w:spacing w:after="0" w:line="240" w:lineRule="auto"/>
              <w:jc w:val="both"/>
              <w:rPr>
                <w:rFonts w:ascii="Times New Roman" w:eastAsia="Times New Roman" w:hAnsi="Times New Roman" w:cs="Times New Roman"/>
                <w:color w:val="000000" w:themeColor="text1"/>
                <w:sz w:val="24"/>
                <w:szCs w:val="24"/>
                <w:lang w:val="lv-LV"/>
              </w:rPr>
            </w:pPr>
            <w:r w:rsidRPr="00706FED">
              <w:rPr>
                <w:rFonts w:ascii="Times New Roman" w:eastAsia="Times New Roman" w:hAnsi="Times New Roman" w:cs="Times New Roman"/>
                <w:b/>
                <w:bCs/>
                <w:sz w:val="24"/>
                <w:szCs w:val="24"/>
                <w:lang w:val="lv-LV" w:eastAsia="lv-LV"/>
              </w:rPr>
              <w:t>Vērtējums ir</w:t>
            </w:r>
            <w:r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b/>
                <w:bCs/>
                <w:sz w:val="24"/>
                <w:szCs w:val="24"/>
                <w:lang w:val="lv-LV" w:eastAsia="lv-LV"/>
              </w:rPr>
              <w:t>“Nē”</w:t>
            </w:r>
            <w:r w:rsidRPr="00706FED">
              <w:rPr>
                <w:rFonts w:ascii="Times New Roman" w:eastAsia="Times New Roman" w:hAnsi="Times New Roman" w:cs="Times New Roman"/>
                <w:sz w:val="24"/>
                <w:szCs w:val="24"/>
                <w:lang w:val="lv-LV"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38BAAD15" w14:textId="77777777" w:rsidR="002F3789" w:rsidRPr="00706FED" w:rsidRDefault="002F3789" w:rsidP="002F3789">
      <w:pPr>
        <w:spacing w:after="0" w:line="240" w:lineRule="auto"/>
        <w:rPr>
          <w:rFonts w:ascii="Times New Roman" w:eastAsia="Times New Roman" w:hAnsi="Times New Roman" w:cs="Times New Roman"/>
          <w:sz w:val="24"/>
          <w:szCs w:val="24"/>
          <w:lang w:val="lv-LV" w:eastAsia="lv-LV"/>
        </w:rPr>
      </w:pPr>
    </w:p>
    <w:tbl>
      <w:tblPr>
        <w:tblStyle w:val="TableGrid"/>
        <w:tblW w:w="15021" w:type="dxa"/>
        <w:tblLayout w:type="fixed"/>
        <w:tblLook w:val="04A0" w:firstRow="1" w:lastRow="0" w:firstColumn="1" w:lastColumn="0" w:noHBand="0" w:noVBand="1"/>
      </w:tblPr>
      <w:tblGrid>
        <w:gridCol w:w="846"/>
        <w:gridCol w:w="2954"/>
        <w:gridCol w:w="1871"/>
        <w:gridCol w:w="1559"/>
        <w:gridCol w:w="7791"/>
      </w:tblGrid>
      <w:tr w:rsidR="002F3789" w:rsidRPr="00706FED" w14:paraId="13AAC519" w14:textId="77777777" w:rsidTr="00612BB2">
        <w:trPr>
          <w:trHeight w:val="542"/>
        </w:trPr>
        <w:tc>
          <w:tcPr>
            <w:tcW w:w="3800" w:type="dxa"/>
            <w:gridSpan w:val="2"/>
            <w:vMerge w:val="restart"/>
            <w:shd w:val="clear" w:color="auto" w:fill="E7E6E6" w:themeFill="background2"/>
            <w:vAlign w:val="center"/>
          </w:tcPr>
          <w:p w14:paraId="6C8EDE29" w14:textId="77777777" w:rsidR="002F3789" w:rsidRPr="00706FED" w:rsidRDefault="002F3789" w:rsidP="002F3789">
            <w:pPr>
              <w:tabs>
                <w:tab w:val="left" w:pos="942"/>
                <w:tab w:val="left" w:pos="1257"/>
              </w:tabs>
              <w:jc w:val="center"/>
              <w:rPr>
                <w:rFonts w:ascii="Times New Roman" w:eastAsia="Times New Roman" w:hAnsi="Times New Roman" w:cs="Times New Roman"/>
                <w:b/>
                <w:bCs/>
                <w:lang w:val="lv-LV" w:eastAsia="lv-LV"/>
              </w:rPr>
            </w:pPr>
            <w:r w:rsidRPr="00706FED">
              <w:rPr>
                <w:rFonts w:ascii="Times New Roman" w:eastAsia="Times New Roman" w:hAnsi="Times New Roman" w:cs="Times New Roman"/>
                <w:sz w:val="24"/>
                <w:szCs w:val="24"/>
                <w:lang w:val="lv-LV" w:eastAsia="lv-LV"/>
              </w:rPr>
              <w:br w:type="page"/>
            </w:r>
            <w:r w:rsidRPr="00706FED">
              <w:rPr>
                <w:rFonts w:ascii="Times New Roman" w:eastAsia="Times New Roman" w:hAnsi="Times New Roman" w:cs="Times New Roman"/>
                <w:b/>
                <w:bCs/>
                <w:lang w:val="lv-LV" w:eastAsia="lv-LV"/>
              </w:rPr>
              <w:t>2.</w:t>
            </w:r>
            <w:r w:rsidRPr="00706FED">
              <w:rPr>
                <w:rFonts w:ascii="Times New Roman" w:eastAsia="Times New Roman" w:hAnsi="Times New Roman" w:cs="Times New Roman"/>
                <w:lang w:val="lv-LV" w:eastAsia="lv-LV"/>
              </w:rPr>
              <w:t xml:space="preserve"> </w:t>
            </w:r>
            <w:r w:rsidRPr="00706FED">
              <w:rPr>
                <w:rFonts w:ascii="Times New Roman" w:eastAsia="Times New Roman" w:hAnsi="Times New Roman" w:cs="Times New Roman"/>
                <w:b/>
                <w:bCs/>
                <w:lang w:val="lv-LV" w:eastAsia="lv-LV"/>
              </w:rPr>
              <w:t>SPECIFISKIE ATBILSTĪBAS KRITĒRIJI</w:t>
            </w:r>
          </w:p>
        </w:tc>
        <w:tc>
          <w:tcPr>
            <w:tcW w:w="3430" w:type="dxa"/>
            <w:gridSpan w:val="2"/>
            <w:shd w:val="clear" w:color="auto" w:fill="E7E6E6" w:themeFill="background2"/>
            <w:vAlign w:val="center"/>
          </w:tcPr>
          <w:p w14:paraId="3FEDBB70" w14:textId="77777777" w:rsidR="002F3789" w:rsidRPr="00706FED" w:rsidRDefault="002F3789" w:rsidP="002F3789">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lang w:val="lv-LV" w:eastAsia="x-none"/>
              </w:rPr>
              <w:t>Vērtēšanas sistēma</w:t>
            </w:r>
          </w:p>
        </w:tc>
        <w:tc>
          <w:tcPr>
            <w:tcW w:w="7791" w:type="dxa"/>
            <w:vMerge w:val="restart"/>
            <w:shd w:val="clear" w:color="auto" w:fill="E7E6E6" w:themeFill="background2"/>
            <w:vAlign w:val="center"/>
          </w:tcPr>
          <w:p w14:paraId="1E3C8AEF" w14:textId="77777777" w:rsidR="002F3789" w:rsidRPr="00706FED" w:rsidRDefault="002F3789" w:rsidP="002F3789">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Skaidrojums atbilstības noteikšanai</w:t>
            </w:r>
          </w:p>
        </w:tc>
      </w:tr>
      <w:tr w:rsidR="002F3789" w:rsidRPr="00706FED" w14:paraId="21A47CF2" w14:textId="77777777" w:rsidTr="00612BB2">
        <w:trPr>
          <w:trHeight w:val="739"/>
        </w:trPr>
        <w:tc>
          <w:tcPr>
            <w:tcW w:w="3800" w:type="dxa"/>
            <w:gridSpan w:val="2"/>
            <w:vMerge/>
          </w:tcPr>
          <w:p w14:paraId="1958147F" w14:textId="77777777" w:rsidR="002F3789" w:rsidRPr="00706FED" w:rsidRDefault="002F3789" w:rsidP="002F3789">
            <w:pPr>
              <w:tabs>
                <w:tab w:val="left" w:pos="942"/>
                <w:tab w:val="left" w:pos="1257"/>
              </w:tabs>
              <w:rPr>
                <w:rFonts w:ascii="Times New Roman" w:eastAsia="Times New Roman" w:hAnsi="Times New Roman" w:cs="Times New Roman"/>
                <w:b/>
                <w:bCs/>
                <w:lang w:val="lv-LV" w:eastAsia="lv-LV"/>
              </w:rPr>
            </w:pPr>
          </w:p>
        </w:tc>
        <w:tc>
          <w:tcPr>
            <w:tcW w:w="1871" w:type="dxa"/>
            <w:shd w:val="clear" w:color="auto" w:fill="E7E6E6" w:themeFill="background2"/>
            <w:vAlign w:val="center"/>
          </w:tcPr>
          <w:p w14:paraId="6316F964" w14:textId="77777777" w:rsidR="002F3789" w:rsidRPr="00706FED" w:rsidRDefault="002F3789" w:rsidP="002F3789">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Kritērija veids</w:t>
            </w:r>
          </w:p>
          <w:p w14:paraId="036A6672" w14:textId="77777777" w:rsidR="002F3789" w:rsidRPr="00706FED" w:rsidRDefault="002F3789" w:rsidP="002F3789">
            <w:pPr>
              <w:jc w:val="center"/>
              <w:rPr>
                <w:rFonts w:ascii="Times New Roman" w:eastAsia="Times New Roman" w:hAnsi="Times New Roman" w:cs="Times New Roman"/>
                <w:b/>
                <w:sz w:val="6"/>
                <w:szCs w:val="6"/>
                <w:lang w:val="lv-LV" w:eastAsia="lv-LV"/>
              </w:rPr>
            </w:pPr>
          </w:p>
          <w:p w14:paraId="23E8D338" w14:textId="77777777" w:rsidR="002F3789" w:rsidRPr="00706FED" w:rsidRDefault="002F3789" w:rsidP="002F3789">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 xml:space="preserve">N – neprecizējams </w:t>
            </w:r>
          </w:p>
          <w:p w14:paraId="35FBE0D6" w14:textId="77777777" w:rsidR="002F3789" w:rsidRPr="00706FED" w:rsidRDefault="002F3789" w:rsidP="002F3789">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P – precizējams</w:t>
            </w:r>
          </w:p>
          <w:p w14:paraId="1AED5540" w14:textId="77777777" w:rsidR="002F3789" w:rsidRPr="00706FED" w:rsidRDefault="002F3789" w:rsidP="002F3789">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N/A – nav attiecināms</w:t>
            </w:r>
          </w:p>
        </w:tc>
        <w:tc>
          <w:tcPr>
            <w:tcW w:w="1559" w:type="dxa"/>
            <w:shd w:val="clear" w:color="auto" w:fill="E7E6E6" w:themeFill="background2"/>
            <w:vAlign w:val="center"/>
          </w:tcPr>
          <w:p w14:paraId="1DEC341F" w14:textId="77777777" w:rsidR="002F3789" w:rsidRPr="00706FED" w:rsidRDefault="002F3789" w:rsidP="002F3789">
            <w:pPr>
              <w:autoSpaceDE w:val="0"/>
              <w:autoSpaceDN w:val="0"/>
              <w:adjustRightInd w:val="0"/>
              <w:contextualSpacing/>
              <w:jc w:val="center"/>
              <w:rPr>
                <w:rFonts w:ascii="Times New Roman" w:eastAsia="Times New Roman" w:hAnsi="Times New Roman" w:cs="Times New Roman"/>
                <w:b/>
                <w:lang w:val="lv-LV" w:eastAsia="x-none"/>
              </w:rPr>
            </w:pPr>
            <w:r w:rsidRPr="00706FED">
              <w:rPr>
                <w:rFonts w:ascii="Times New Roman" w:eastAsia="Times New Roman" w:hAnsi="Times New Roman" w:cs="Times New Roman"/>
                <w:b/>
                <w:lang w:val="lv-LV" w:eastAsia="x-none"/>
              </w:rPr>
              <w:t>Jā;</w:t>
            </w:r>
          </w:p>
          <w:p w14:paraId="099841C3" w14:textId="77777777" w:rsidR="002F3789" w:rsidRPr="00706FED" w:rsidRDefault="002F3789" w:rsidP="002F3789">
            <w:pPr>
              <w:autoSpaceDE w:val="0"/>
              <w:autoSpaceDN w:val="0"/>
              <w:adjustRightInd w:val="0"/>
              <w:contextualSpacing/>
              <w:jc w:val="center"/>
              <w:rPr>
                <w:rFonts w:ascii="Times New Roman" w:eastAsia="Times New Roman" w:hAnsi="Times New Roman" w:cs="Times New Roman"/>
                <w:b/>
                <w:lang w:val="lv-LV" w:eastAsia="x-none"/>
              </w:rPr>
            </w:pPr>
            <w:r w:rsidRPr="00706FED">
              <w:rPr>
                <w:rFonts w:ascii="Times New Roman" w:eastAsia="Times New Roman" w:hAnsi="Times New Roman" w:cs="Times New Roman"/>
                <w:b/>
                <w:lang w:val="lv-LV" w:eastAsia="x-none"/>
              </w:rPr>
              <w:t>Jā, ar nosacījumu; Nē</w:t>
            </w:r>
          </w:p>
        </w:tc>
        <w:tc>
          <w:tcPr>
            <w:tcW w:w="7791" w:type="dxa"/>
            <w:vMerge/>
          </w:tcPr>
          <w:p w14:paraId="311F87AB" w14:textId="77777777" w:rsidR="002F3789" w:rsidRPr="00706FED" w:rsidRDefault="002F3789" w:rsidP="002F3789">
            <w:pPr>
              <w:autoSpaceDE w:val="0"/>
              <w:autoSpaceDN w:val="0"/>
              <w:adjustRightInd w:val="0"/>
              <w:contextualSpacing/>
              <w:jc w:val="both"/>
              <w:rPr>
                <w:rFonts w:ascii="Times New Roman" w:eastAsia="Times New Roman" w:hAnsi="Times New Roman" w:cs="Times New Roman"/>
                <w:b/>
                <w:sz w:val="24"/>
                <w:szCs w:val="24"/>
                <w:lang w:val="lv-LV" w:eastAsia="x-none"/>
              </w:rPr>
            </w:pPr>
          </w:p>
        </w:tc>
      </w:tr>
      <w:tr w:rsidR="00596E84" w:rsidRPr="006A4656" w14:paraId="0FD9C0EB" w14:textId="77777777" w:rsidTr="00CA6DC3">
        <w:trPr>
          <w:trHeight w:val="557"/>
        </w:trPr>
        <w:tc>
          <w:tcPr>
            <w:tcW w:w="846" w:type="dxa"/>
            <w:vMerge w:val="restart"/>
            <w:vAlign w:val="center"/>
          </w:tcPr>
          <w:p w14:paraId="3E5A10E1" w14:textId="711D04FB" w:rsidR="00596E84" w:rsidRPr="00706FED" w:rsidRDefault="00596E84" w:rsidP="007C79FA">
            <w:pPr>
              <w:tabs>
                <w:tab w:val="left" w:pos="942"/>
                <w:tab w:val="left" w:pos="1257"/>
              </w:tabs>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2.</w:t>
            </w:r>
            <w:r w:rsidR="003F7CEF" w:rsidRPr="00706FED">
              <w:rPr>
                <w:rFonts w:ascii="Times New Roman" w:eastAsia="Times New Roman" w:hAnsi="Times New Roman" w:cs="Times New Roman"/>
                <w:sz w:val="24"/>
                <w:szCs w:val="24"/>
                <w:lang w:val="lv-LV" w:eastAsia="lv-LV"/>
              </w:rPr>
              <w:t>1</w:t>
            </w:r>
            <w:r w:rsidRPr="00706FED">
              <w:rPr>
                <w:rFonts w:ascii="Times New Roman" w:eastAsia="Times New Roman" w:hAnsi="Times New Roman" w:cs="Times New Roman"/>
                <w:sz w:val="24"/>
                <w:szCs w:val="24"/>
                <w:lang w:val="lv-LV" w:eastAsia="lv-LV"/>
              </w:rPr>
              <w:t>.</w:t>
            </w:r>
          </w:p>
        </w:tc>
        <w:tc>
          <w:tcPr>
            <w:tcW w:w="2954" w:type="dxa"/>
            <w:vMerge w:val="restart"/>
            <w:vAlign w:val="center"/>
          </w:tcPr>
          <w:p w14:paraId="20464DB9" w14:textId="6E7D0964" w:rsidR="00596E84" w:rsidRPr="00706FED" w:rsidRDefault="00596E84" w:rsidP="00596E84">
            <w:pPr>
              <w:tabs>
                <w:tab w:val="left" w:pos="942"/>
                <w:tab w:val="left" w:pos="1257"/>
              </w:tabs>
              <w:jc w:val="both"/>
              <w:rPr>
                <w:rFonts w:ascii="Times New Roman" w:eastAsia="Times New Roman" w:hAnsi="Times New Roman" w:cs="Times New Roman"/>
                <w:lang w:val="lv-LV" w:eastAsia="lv-LV"/>
              </w:rPr>
            </w:pPr>
            <w:r w:rsidRPr="00706FED">
              <w:rPr>
                <w:rFonts w:ascii="Times New Roman" w:eastAsia="Times New Roman" w:hAnsi="Times New Roman" w:cs="Times New Roman"/>
                <w:sz w:val="24"/>
                <w:szCs w:val="24"/>
                <w:lang w:val="lv-LV" w:eastAsia="lv-LV"/>
              </w:rPr>
              <w:t>Projektā paredzēts iegādāties un izvietot  atkritumu dalītās vākšanas konteinerus</w:t>
            </w:r>
          </w:p>
        </w:tc>
        <w:tc>
          <w:tcPr>
            <w:tcW w:w="1871" w:type="dxa"/>
            <w:vMerge w:val="restart"/>
          </w:tcPr>
          <w:p w14:paraId="44207EB5" w14:textId="77265528" w:rsidR="00596E84" w:rsidRPr="00706FED" w:rsidRDefault="00596E84" w:rsidP="00596E84">
            <w:pPr>
              <w:jc w:val="center"/>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P</w:t>
            </w:r>
          </w:p>
        </w:tc>
        <w:tc>
          <w:tcPr>
            <w:tcW w:w="1559" w:type="dxa"/>
          </w:tcPr>
          <w:p w14:paraId="2DA9D10D" w14:textId="77777777"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w:t>
            </w:r>
          </w:p>
        </w:tc>
        <w:tc>
          <w:tcPr>
            <w:tcW w:w="7791" w:type="dxa"/>
          </w:tcPr>
          <w:p w14:paraId="370CE6DB" w14:textId="0CED5ED2" w:rsidR="003F7CEF" w:rsidRPr="00706FED" w:rsidRDefault="60F8C676" w:rsidP="00596E84">
            <w:pPr>
              <w:spacing w:before="120" w:after="120"/>
              <w:jc w:val="both"/>
              <w:rPr>
                <w:rFonts w:ascii="Times New Roman" w:eastAsia="Times New Roman" w:hAnsi="Times New Roman" w:cs="Times New Roman"/>
                <w:color w:val="000000" w:themeColor="text1"/>
                <w:sz w:val="24"/>
                <w:szCs w:val="24"/>
                <w:lang w:val="lv-LV" w:eastAsia="lv-LV"/>
              </w:rPr>
            </w:pPr>
            <w:r w:rsidRPr="00706FED">
              <w:rPr>
                <w:rFonts w:ascii="Times New Roman" w:eastAsia="Times New Roman" w:hAnsi="Times New Roman" w:cs="Times New Roman"/>
                <w:b/>
                <w:bCs/>
                <w:color w:val="000000" w:themeColor="text1"/>
                <w:sz w:val="24"/>
                <w:szCs w:val="24"/>
                <w:lang w:val="lv-LV" w:eastAsia="lv-LV"/>
              </w:rPr>
              <w:t>Vērtējums ir “Jā”</w:t>
            </w:r>
            <w:r w:rsidRPr="00706FED">
              <w:rPr>
                <w:rFonts w:ascii="Times New Roman" w:eastAsia="Times New Roman" w:hAnsi="Times New Roman" w:cs="Times New Roman"/>
                <w:color w:val="000000" w:themeColor="text1"/>
                <w:sz w:val="24"/>
                <w:szCs w:val="24"/>
                <w:lang w:val="lv-LV" w:eastAsia="lv-LV"/>
              </w:rPr>
              <w:t>, ja projekta iesniegum</w:t>
            </w:r>
            <w:r w:rsidR="003F7CEF" w:rsidRPr="00706FED">
              <w:rPr>
                <w:rFonts w:ascii="Times New Roman" w:eastAsia="Times New Roman" w:hAnsi="Times New Roman" w:cs="Times New Roman"/>
                <w:color w:val="000000" w:themeColor="text1"/>
                <w:sz w:val="24"/>
                <w:szCs w:val="24"/>
                <w:lang w:val="lv-LV" w:eastAsia="lv-LV"/>
              </w:rPr>
              <w:t xml:space="preserve">am pievienots </w:t>
            </w:r>
            <w:r w:rsidR="003F7CEF" w:rsidRPr="00706FED">
              <w:rPr>
                <w:rFonts w:ascii="Times New Roman" w:eastAsia="Times New Roman" w:hAnsi="Times New Roman" w:cs="Times New Roman"/>
                <w:b/>
                <w:color w:val="000000" w:themeColor="text1"/>
                <w:sz w:val="24"/>
                <w:szCs w:val="24"/>
                <w:lang w:val="lv-LV" w:eastAsia="lv-LV"/>
              </w:rPr>
              <w:t>apliecinājums, ka plānotie atkritumu savākšanas konteineri tiks</w:t>
            </w:r>
            <w:r w:rsidR="003F7CEF" w:rsidRPr="00706FED">
              <w:rPr>
                <w:rFonts w:ascii="Times New Roman" w:eastAsia="Times New Roman" w:hAnsi="Times New Roman" w:cs="Times New Roman"/>
                <w:b/>
                <w:bCs/>
                <w:color w:val="000000" w:themeColor="text1"/>
                <w:sz w:val="24"/>
                <w:szCs w:val="24"/>
                <w:lang w:val="lv-LV" w:eastAsia="lv-LV"/>
              </w:rPr>
              <w:t xml:space="preserve"> izvietoti, lai </w:t>
            </w:r>
            <w:r w:rsidR="003F7CEF" w:rsidRPr="00706FED">
              <w:rPr>
                <w:rFonts w:ascii="Times New Roman" w:eastAsia="Times New Roman" w:hAnsi="Times New Roman" w:cs="Times New Roman"/>
                <w:b/>
                <w:sz w:val="24"/>
                <w:szCs w:val="24"/>
                <w:lang w:val="lv-LV" w:eastAsia="lv-LV"/>
              </w:rPr>
              <w:t>konkrētās pašvaldības</w:t>
            </w:r>
            <w:r w:rsidR="003F7CEF" w:rsidRPr="00706FED">
              <w:rPr>
                <w:rFonts w:ascii="Times New Roman" w:eastAsia="Times New Roman" w:hAnsi="Times New Roman" w:cs="Times New Roman"/>
                <w:b/>
                <w:color w:val="000000" w:themeColor="text1"/>
                <w:sz w:val="24"/>
                <w:szCs w:val="24"/>
                <w:lang w:val="lv-LV" w:eastAsia="lv-LV"/>
              </w:rPr>
              <w:t xml:space="preserve"> teritorijā paplašinātu pakalpojuma pārklājumu, konteineru pieejamību lielākam sabiedrības lokam </w:t>
            </w:r>
            <w:r w:rsidR="003F7CEF" w:rsidRPr="00706FED">
              <w:rPr>
                <w:rFonts w:ascii="Times New Roman" w:eastAsia="Times New Roman" w:hAnsi="Times New Roman" w:cs="Times New Roman"/>
                <w:color w:val="000000" w:themeColor="text1"/>
                <w:sz w:val="24"/>
                <w:szCs w:val="24"/>
                <w:lang w:val="lv-LV" w:eastAsia="lv-LV"/>
              </w:rPr>
              <w:t>jau kādam esošam dalīti vāktam atkritumu veidam vai ieviestu jaunu, līdz šim dalīti nevāktu, atkritumu veidu dalīto vākšan</w:t>
            </w:r>
            <w:r w:rsidR="0020322A" w:rsidRPr="00706FED">
              <w:rPr>
                <w:rFonts w:ascii="Times New Roman" w:eastAsia="Times New Roman" w:hAnsi="Times New Roman" w:cs="Times New Roman"/>
                <w:color w:val="000000" w:themeColor="text1"/>
                <w:sz w:val="24"/>
                <w:szCs w:val="24"/>
                <w:lang w:val="lv-LV" w:eastAsia="lv-LV"/>
              </w:rPr>
              <w:t>u pašvaldībā</w:t>
            </w:r>
            <w:r w:rsidR="003F7CEF" w:rsidRPr="00706FED">
              <w:rPr>
                <w:rFonts w:ascii="Times New Roman" w:eastAsia="Times New Roman" w:hAnsi="Times New Roman" w:cs="Times New Roman"/>
                <w:color w:val="000000" w:themeColor="text1"/>
                <w:sz w:val="24"/>
                <w:szCs w:val="24"/>
                <w:lang w:val="lv-LV" w:eastAsia="lv-LV"/>
              </w:rPr>
              <w:t>. Abos gadījumos pieaug dalīti vākto materiālu apjoms, kas aizvieto primārās izejvielas.</w:t>
            </w:r>
          </w:p>
          <w:p w14:paraId="5B3585C6" w14:textId="4BACED04" w:rsidR="00596E84" w:rsidRPr="00706FED" w:rsidRDefault="003F7CEF" w:rsidP="00596E84">
            <w:pPr>
              <w:spacing w:before="120" w:after="120"/>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color w:val="000000" w:themeColor="text1"/>
                <w:sz w:val="24"/>
                <w:szCs w:val="24"/>
                <w:lang w:val="lv-LV" w:eastAsia="lv-LV"/>
              </w:rPr>
              <w:t xml:space="preserve">Apliecinājumā jāietver </w:t>
            </w:r>
            <w:r w:rsidR="60F8C676" w:rsidRPr="00706FED">
              <w:rPr>
                <w:rFonts w:ascii="Times New Roman" w:eastAsia="Times New Roman" w:hAnsi="Times New Roman" w:cs="Times New Roman"/>
                <w:color w:val="000000" w:themeColor="text1"/>
                <w:sz w:val="24"/>
                <w:szCs w:val="24"/>
                <w:lang w:val="lv-LV" w:eastAsia="lv-LV"/>
              </w:rPr>
              <w:t>plānot</w:t>
            </w:r>
            <w:r w:rsidR="0009170E">
              <w:rPr>
                <w:rFonts w:ascii="Times New Roman" w:eastAsia="Times New Roman" w:hAnsi="Times New Roman" w:cs="Times New Roman"/>
                <w:color w:val="000000" w:themeColor="text1"/>
                <w:sz w:val="24"/>
                <w:szCs w:val="24"/>
                <w:lang w:val="lv-LV" w:eastAsia="lv-LV"/>
              </w:rPr>
              <w:t>ais</w:t>
            </w:r>
            <w:r w:rsidR="60F8C676" w:rsidRPr="00706FED">
              <w:rPr>
                <w:rFonts w:ascii="Times New Roman" w:eastAsia="Times New Roman" w:hAnsi="Times New Roman" w:cs="Times New Roman"/>
                <w:color w:val="000000" w:themeColor="text1"/>
                <w:sz w:val="24"/>
                <w:szCs w:val="24"/>
                <w:lang w:val="lv-LV" w:eastAsia="lv-LV"/>
              </w:rPr>
              <w:t xml:space="preserve"> atkritumu savākšanas konteineru veids, to tilpums, materiāls, krāsa, </w:t>
            </w:r>
            <w:r w:rsidRPr="00706FED">
              <w:rPr>
                <w:rFonts w:ascii="Times New Roman" w:eastAsia="Times New Roman" w:hAnsi="Times New Roman" w:cs="Times New Roman"/>
                <w:color w:val="000000" w:themeColor="text1"/>
                <w:sz w:val="24"/>
                <w:szCs w:val="24"/>
                <w:lang w:val="lv-LV" w:eastAsia="lv-LV"/>
              </w:rPr>
              <w:t xml:space="preserve">dalīti </w:t>
            </w:r>
            <w:r w:rsidR="60F8C676" w:rsidRPr="00706FED">
              <w:rPr>
                <w:rFonts w:ascii="Times New Roman" w:eastAsia="Times New Roman" w:hAnsi="Times New Roman" w:cs="Times New Roman"/>
                <w:color w:val="000000" w:themeColor="text1"/>
                <w:sz w:val="24"/>
                <w:szCs w:val="24"/>
                <w:lang w:val="lv-LV" w:eastAsia="lv-LV"/>
              </w:rPr>
              <w:t>savācamo atkritumu veids, t.i.</w:t>
            </w:r>
            <w:r w:rsidRPr="00706FED">
              <w:rPr>
                <w:rFonts w:ascii="Times New Roman" w:eastAsia="Times New Roman" w:hAnsi="Times New Roman" w:cs="Times New Roman"/>
                <w:color w:val="000000" w:themeColor="text1"/>
                <w:sz w:val="24"/>
                <w:szCs w:val="24"/>
                <w:lang w:val="lv-LV" w:eastAsia="lv-LV"/>
              </w:rPr>
              <w:t xml:space="preserve">, lai būtu skaidri </w:t>
            </w:r>
            <w:r w:rsidR="60F8C676" w:rsidRPr="00706FED">
              <w:rPr>
                <w:rFonts w:ascii="Times New Roman" w:eastAsia="Times New Roman" w:hAnsi="Times New Roman" w:cs="Times New Roman"/>
                <w:color w:val="000000" w:themeColor="text1"/>
                <w:sz w:val="24"/>
                <w:szCs w:val="24"/>
                <w:lang w:val="lv-LV" w:eastAsia="lv-LV"/>
              </w:rPr>
              <w:t xml:space="preserve"> definēts, </w:t>
            </w:r>
            <w:r w:rsidR="60F8C676" w:rsidRPr="00706FED">
              <w:rPr>
                <w:rFonts w:ascii="Times New Roman" w:eastAsia="Times New Roman" w:hAnsi="Times New Roman" w:cs="Times New Roman"/>
                <w:b/>
                <w:bCs/>
                <w:color w:val="000000" w:themeColor="text1"/>
                <w:sz w:val="24"/>
                <w:szCs w:val="24"/>
                <w:lang w:val="lv-LV" w:eastAsia="lv-LV"/>
              </w:rPr>
              <w:t>kādi konteineri tiks iegādāti kādam dalīti vākto atkritumu veidam un kur</w:t>
            </w:r>
            <w:r w:rsidRPr="00706FED">
              <w:rPr>
                <w:rFonts w:ascii="Times New Roman" w:eastAsia="Times New Roman" w:hAnsi="Times New Roman" w:cs="Times New Roman"/>
                <w:b/>
                <w:bCs/>
                <w:color w:val="000000" w:themeColor="text1"/>
                <w:sz w:val="24"/>
                <w:szCs w:val="24"/>
                <w:lang w:val="lv-LV" w:eastAsia="lv-LV"/>
              </w:rPr>
              <w:t xml:space="preserve">as pašvaldības teritorijā </w:t>
            </w:r>
            <w:r w:rsidR="60F8C676" w:rsidRPr="00706FED">
              <w:rPr>
                <w:rFonts w:ascii="Times New Roman" w:eastAsia="Times New Roman" w:hAnsi="Times New Roman" w:cs="Times New Roman"/>
                <w:b/>
                <w:bCs/>
                <w:color w:val="000000" w:themeColor="text1"/>
                <w:sz w:val="24"/>
                <w:szCs w:val="24"/>
                <w:lang w:val="lv-LV" w:eastAsia="lv-LV"/>
              </w:rPr>
              <w:t xml:space="preserve"> tie tiks izvietoti</w:t>
            </w:r>
            <w:r w:rsidRPr="00706FED">
              <w:rPr>
                <w:rFonts w:ascii="Times New Roman" w:eastAsia="Times New Roman" w:hAnsi="Times New Roman" w:cs="Times New Roman"/>
                <w:b/>
                <w:bCs/>
                <w:color w:val="000000" w:themeColor="text1"/>
                <w:sz w:val="24"/>
                <w:szCs w:val="24"/>
                <w:lang w:val="lv-LV" w:eastAsia="lv-LV"/>
              </w:rPr>
              <w:t xml:space="preserve">. </w:t>
            </w:r>
            <w:r w:rsidR="00596E84" w:rsidRPr="00706FED">
              <w:rPr>
                <w:rFonts w:ascii="Times New Roman" w:eastAsia="Times New Roman" w:hAnsi="Times New Roman" w:cs="Times New Roman"/>
                <w:sz w:val="24"/>
                <w:szCs w:val="24"/>
                <w:lang w:val="lv-LV" w:eastAsia="lv-LV"/>
              </w:rPr>
              <w:t>Atkritumu veids nosakāms</w:t>
            </w:r>
            <w:r w:rsidR="0009170E">
              <w:rPr>
                <w:rFonts w:ascii="Times New Roman" w:eastAsia="Times New Roman" w:hAnsi="Times New Roman" w:cs="Times New Roman"/>
                <w:sz w:val="24"/>
                <w:szCs w:val="24"/>
                <w:lang w:val="lv-LV" w:eastAsia="lv-LV"/>
              </w:rPr>
              <w:t>,</w:t>
            </w:r>
            <w:r w:rsidR="00596E84" w:rsidRPr="00706FED">
              <w:rPr>
                <w:rFonts w:ascii="Times New Roman" w:eastAsia="Times New Roman" w:hAnsi="Times New Roman" w:cs="Times New Roman"/>
                <w:sz w:val="24"/>
                <w:szCs w:val="24"/>
                <w:lang w:val="lv-LV" w:eastAsia="lv-LV"/>
              </w:rPr>
              <w:t xml:space="preserve"> norādot atbilstošu kodu no Ministru kabineta 2011. gada 19. aprīļa noteikumu Nr.302 “Noteikumi par atkritumu klasifikatoru un īpašībām, kuras padara atkritumus bīstamus” pielikuma. </w:t>
            </w:r>
          </w:p>
          <w:p w14:paraId="70412FF5" w14:textId="1F1BAD98" w:rsidR="00596E84" w:rsidRPr="00706FED" w:rsidRDefault="00596E84" w:rsidP="00596E84">
            <w:pPr>
              <w:spacing w:before="120" w:after="120"/>
              <w:jc w:val="both"/>
              <w:rPr>
                <w:rFonts w:ascii="Times New Roman" w:eastAsia="Times New Roman" w:hAnsi="Times New Roman" w:cs="Times New Roman"/>
                <w:color w:val="000000" w:themeColor="text1"/>
                <w:sz w:val="24"/>
                <w:szCs w:val="24"/>
                <w:lang w:val="lv-LV"/>
              </w:rPr>
            </w:pPr>
            <w:r w:rsidRPr="00706FED">
              <w:rPr>
                <w:rFonts w:ascii="Times New Roman" w:eastAsia="Times New Roman" w:hAnsi="Times New Roman" w:cs="Times New Roman"/>
                <w:color w:val="000000" w:themeColor="text1"/>
                <w:sz w:val="24"/>
                <w:szCs w:val="24"/>
                <w:shd w:val="clear" w:color="auto" w:fill="FFFFFF"/>
                <w:lang w:val="lv-LV" w:eastAsia="lv-LV"/>
              </w:rPr>
              <w:t xml:space="preserve">Atbilstoši Atkritumu apsaimniekošanas likuma 1.panta 9.daļai </w:t>
            </w:r>
            <w:r w:rsidRPr="00706FED">
              <w:rPr>
                <w:rFonts w:ascii="Times New Roman" w:hAnsi="Times New Roman" w:cs="Times New Roman"/>
                <w:b/>
                <w:bCs/>
                <w:sz w:val="24"/>
                <w:szCs w:val="24"/>
                <w:shd w:val="clear" w:color="auto" w:fill="FFFFFF"/>
                <w:lang w:val="lv-LV"/>
              </w:rPr>
              <w:t>atkritumu dalītā savākšana</w:t>
            </w:r>
            <w:r w:rsidRPr="00706FED">
              <w:rPr>
                <w:rFonts w:ascii="Times New Roman" w:hAnsi="Times New Roman" w:cs="Times New Roman"/>
                <w:sz w:val="24"/>
                <w:szCs w:val="24"/>
                <w:shd w:val="clear" w:color="auto" w:fill="FFFFFF"/>
                <w:lang w:val="lv-LV"/>
              </w:rPr>
              <w:t> </w:t>
            </w:r>
            <w:r w:rsidR="0009170E">
              <w:rPr>
                <w:rFonts w:ascii="Times New Roman" w:hAnsi="Times New Roman" w:cs="Times New Roman"/>
                <w:sz w:val="24"/>
                <w:szCs w:val="24"/>
                <w:shd w:val="clear" w:color="auto" w:fill="FFFFFF"/>
                <w:lang w:val="lv-LV"/>
              </w:rPr>
              <w:t>-</w:t>
            </w:r>
            <w:r w:rsidRPr="00706FED">
              <w:rPr>
                <w:rFonts w:ascii="Times New Roman" w:hAnsi="Times New Roman" w:cs="Times New Roman"/>
                <w:sz w:val="24"/>
                <w:szCs w:val="24"/>
                <w:shd w:val="clear" w:color="auto" w:fill="FFFFFF"/>
                <w:lang w:val="lv-LV"/>
              </w:rPr>
              <w:t xml:space="preserve"> atkritumu savākšana, atsevišķi nodalot atkritumus pēc to veida un īpašībām, lai veicinātu atkritumu sagatavošanu reģenerācijai vai apglabāšanai, kā arī reģenerāciju vai apglabāšanu. </w:t>
            </w:r>
          </w:p>
        </w:tc>
      </w:tr>
      <w:tr w:rsidR="00596E84" w:rsidRPr="006A4656" w14:paraId="2045072D" w14:textId="77777777" w:rsidTr="00BF0585">
        <w:trPr>
          <w:trHeight w:val="653"/>
        </w:trPr>
        <w:tc>
          <w:tcPr>
            <w:tcW w:w="846" w:type="dxa"/>
            <w:vMerge/>
          </w:tcPr>
          <w:p w14:paraId="2FCAB50A" w14:textId="77777777" w:rsidR="00596E84" w:rsidRPr="00706FED" w:rsidRDefault="00596E84" w:rsidP="00596E84">
            <w:pPr>
              <w:tabs>
                <w:tab w:val="left" w:pos="942"/>
                <w:tab w:val="left" w:pos="1257"/>
              </w:tabs>
              <w:jc w:val="center"/>
              <w:rPr>
                <w:rFonts w:ascii="Times New Roman" w:eastAsia="Times New Roman" w:hAnsi="Times New Roman" w:cs="Times New Roman"/>
                <w:sz w:val="24"/>
                <w:szCs w:val="24"/>
                <w:lang w:val="lv-LV" w:eastAsia="lv-LV"/>
              </w:rPr>
            </w:pPr>
          </w:p>
        </w:tc>
        <w:tc>
          <w:tcPr>
            <w:tcW w:w="2954" w:type="dxa"/>
            <w:vMerge/>
          </w:tcPr>
          <w:p w14:paraId="0E9006EB" w14:textId="77777777" w:rsidR="00596E84" w:rsidRPr="00706FED" w:rsidRDefault="00596E84" w:rsidP="00596E84">
            <w:pPr>
              <w:tabs>
                <w:tab w:val="left" w:pos="942"/>
                <w:tab w:val="left" w:pos="1257"/>
              </w:tabs>
              <w:jc w:val="both"/>
              <w:rPr>
                <w:rFonts w:ascii="Times New Roman" w:eastAsia="Times New Roman" w:hAnsi="Times New Roman" w:cs="Times New Roman"/>
                <w:sz w:val="24"/>
                <w:szCs w:val="24"/>
                <w:lang w:val="lv-LV" w:eastAsia="lv-LV"/>
              </w:rPr>
            </w:pPr>
          </w:p>
        </w:tc>
        <w:tc>
          <w:tcPr>
            <w:tcW w:w="1871" w:type="dxa"/>
            <w:vMerge/>
          </w:tcPr>
          <w:p w14:paraId="46662762" w14:textId="77777777" w:rsidR="00596E84" w:rsidRPr="00706FED" w:rsidRDefault="00596E84" w:rsidP="00596E84">
            <w:pPr>
              <w:jc w:val="center"/>
              <w:rPr>
                <w:rFonts w:ascii="Times New Roman" w:eastAsia="Times New Roman" w:hAnsi="Times New Roman" w:cs="Times New Roman"/>
                <w:sz w:val="24"/>
                <w:szCs w:val="24"/>
                <w:lang w:val="lv-LV" w:eastAsia="lv-LV"/>
              </w:rPr>
            </w:pPr>
          </w:p>
        </w:tc>
        <w:tc>
          <w:tcPr>
            <w:tcW w:w="1559" w:type="dxa"/>
          </w:tcPr>
          <w:p w14:paraId="5801B56A" w14:textId="77777777"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 ar nosacījumu</w:t>
            </w:r>
          </w:p>
        </w:tc>
        <w:tc>
          <w:tcPr>
            <w:tcW w:w="7791" w:type="dxa"/>
          </w:tcPr>
          <w:p w14:paraId="5499830A" w14:textId="77777777" w:rsidR="00596E84" w:rsidRPr="00706FED" w:rsidRDefault="00596E84" w:rsidP="00596E84">
            <w:pPr>
              <w:jc w:val="both"/>
              <w:rPr>
                <w:rFonts w:ascii="Times New Roman" w:eastAsia="Times New Roman" w:hAnsi="Times New Roman" w:cs="Times New Roman"/>
                <w:b/>
                <w:bCs/>
                <w:color w:val="000000" w:themeColor="text1"/>
                <w:sz w:val="24"/>
                <w:szCs w:val="24"/>
                <w:lang w:val="lv-LV" w:eastAsia="lv-LV"/>
              </w:rPr>
            </w:pPr>
            <w:r w:rsidRPr="00706FED">
              <w:rPr>
                <w:rFonts w:ascii="Times New Roman" w:eastAsia="Times New Roman" w:hAnsi="Times New Roman" w:cs="Times New Roman"/>
                <w:sz w:val="24"/>
                <w:szCs w:val="24"/>
                <w:lang w:val="lv-LV" w:eastAsia="lv-LV"/>
              </w:rPr>
              <w:t>Ja projekta iesniegumā norādītā informācija neatbilst prasībām, projekta iesniegumu novērtē ar “</w:t>
            </w:r>
            <w:r w:rsidRPr="00706FED">
              <w:rPr>
                <w:rFonts w:ascii="Times New Roman" w:eastAsia="Times New Roman" w:hAnsi="Times New Roman" w:cs="Times New Roman"/>
                <w:b/>
                <w:sz w:val="24"/>
                <w:szCs w:val="24"/>
                <w:lang w:val="lv-LV" w:eastAsia="lv-LV"/>
              </w:rPr>
              <w:t>Jā, ar nosacījumu</w:t>
            </w:r>
            <w:r w:rsidRPr="00706FED">
              <w:rPr>
                <w:rFonts w:ascii="Times New Roman" w:eastAsia="Times New Roman" w:hAnsi="Times New Roman" w:cs="Times New Roman"/>
                <w:sz w:val="24"/>
                <w:szCs w:val="24"/>
                <w:lang w:val="lv-LV" w:eastAsia="lv-LV"/>
              </w:rPr>
              <w:t>” un izvirza nosacījumu papildināt vai precizēt norādīto informāciju.</w:t>
            </w:r>
          </w:p>
        </w:tc>
      </w:tr>
      <w:tr w:rsidR="00596E84" w:rsidRPr="006A4656" w14:paraId="5E5D42DC" w14:textId="77777777" w:rsidTr="00BF0585">
        <w:trPr>
          <w:trHeight w:val="608"/>
        </w:trPr>
        <w:tc>
          <w:tcPr>
            <w:tcW w:w="846" w:type="dxa"/>
            <w:vMerge/>
          </w:tcPr>
          <w:p w14:paraId="13311C72" w14:textId="77777777" w:rsidR="00596E84" w:rsidRPr="00706FED" w:rsidRDefault="00596E84" w:rsidP="00596E84">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5E1D05BF" w14:textId="77777777" w:rsidR="00596E84" w:rsidRPr="00706FED" w:rsidRDefault="00596E84" w:rsidP="00596E84">
            <w:pPr>
              <w:tabs>
                <w:tab w:val="left" w:pos="942"/>
                <w:tab w:val="left" w:pos="1257"/>
              </w:tabs>
              <w:rPr>
                <w:rFonts w:ascii="Times New Roman" w:eastAsia="Times New Roman" w:hAnsi="Times New Roman" w:cs="Times New Roman"/>
                <w:b/>
                <w:bCs/>
                <w:lang w:val="lv-LV" w:eastAsia="lv-LV"/>
              </w:rPr>
            </w:pPr>
          </w:p>
        </w:tc>
        <w:tc>
          <w:tcPr>
            <w:tcW w:w="1871" w:type="dxa"/>
            <w:vMerge/>
          </w:tcPr>
          <w:p w14:paraId="1A726367" w14:textId="77777777" w:rsidR="00596E84" w:rsidRPr="00706FED" w:rsidRDefault="00596E84" w:rsidP="00596E84">
            <w:pPr>
              <w:jc w:val="center"/>
              <w:rPr>
                <w:rFonts w:ascii="Times New Roman" w:eastAsia="Times New Roman" w:hAnsi="Times New Roman" w:cs="Times New Roman"/>
                <w:b/>
                <w:sz w:val="24"/>
                <w:szCs w:val="24"/>
                <w:lang w:val="lv-LV" w:eastAsia="lv-LV"/>
              </w:rPr>
            </w:pPr>
          </w:p>
        </w:tc>
        <w:tc>
          <w:tcPr>
            <w:tcW w:w="1559" w:type="dxa"/>
          </w:tcPr>
          <w:p w14:paraId="315C394A" w14:textId="77777777"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Nē</w:t>
            </w:r>
          </w:p>
        </w:tc>
        <w:tc>
          <w:tcPr>
            <w:tcW w:w="7791" w:type="dxa"/>
          </w:tcPr>
          <w:p w14:paraId="3A0EA1AD" w14:textId="095B5BCF" w:rsidR="00596E84" w:rsidRPr="00706FED" w:rsidRDefault="00596E84" w:rsidP="00596E84">
            <w:pPr>
              <w:autoSpaceDE w:val="0"/>
              <w:autoSpaceDN w:val="0"/>
              <w:adjustRightInd w:val="0"/>
              <w:spacing w:after="12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Vērtējums ir</w:t>
            </w:r>
            <w:r w:rsidRPr="00706FED">
              <w:rPr>
                <w:rFonts w:ascii="Times New Roman" w:eastAsia="Times New Roman" w:hAnsi="Times New Roman" w:cs="Times New Roman"/>
                <w:sz w:val="24"/>
                <w:szCs w:val="24"/>
                <w:lang w:val="lv-LV" w:eastAsia="x-none"/>
              </w:rPr>
              <w:t xml:space="preserve"> </w:t>
            </w:r>
            <w:r w:rsidRPr="00706FED">
              <w:rPr>
                <w:rFonts w:ascii="Times New Roman" w:eastAsia="Times New Roman" w:hAnsi="Times New Roman" w:cs="Times New Roman"/>
                <w:b/>
                <w:sz w:val="24"/>
                <w:szCs w:val="24"/>
                <w:lang w:val="lv-LV" w:eastAsia="x-none"/>
              </w:rPr>
              <w:t>“Nē”</w:t>
            </w:r>
            <w:r w:rsidRPr="00706FED">
              <w:rPr>
                <w:rFonts w:ascii="Times New Roman" w:eastAsia="Times New Roman" w:hAnsi="Times New Roman" w:cs="Times New Roman"/>
                <w:sz w:val="24"/>
                <w:szCs w:val="24"/>
                <w:lang w:val="lv-LV" w:eastAsia="x-none"/>
              </w:rPr>
              <w:t>, ja saskaņā ar projekta iesniegumā sniegto konteineru aprakstu var secināt, ka tajos savācamo atkritumu veidu var uzskatīt par nešķirotiem sadzīves atkritumiem</w:t>
            </w:r>
            <w:r w:rsidR="00184BFA" w:rsidRPr="00706FED">
              <w:rPr>
                <w:rFonts w:ascii="Times New Roman" w:eastAsia="Times New Roman" w:hAnsi="Times New Roman" w:cs="Times New Roman"/>
                <w:sz w:val="24"/>
                <w:szCs w:val="24"/>
                <w:lang w:val="lv-LV" w:eastAsia="x-none"/>
              </w:rPr>
              <w:t xml:space="preserve"> vai </w:t>
            </w:r>
            <w:r w:rsidR="00184BFA" w:rsidRPr="00706FED">
              <w:rPr>
                <w:rFonts w:ascii="Times New Roman" w:eastAsia="Times New Roman" w:hAnsi="Times New Roman" w:cs="Times New Roman"/>
                <w:sz w:val="24"/>
                <w:szCs w:val="24"/>
                <w:lang w:val="lv-LV" w:eastAsia="lv-LV"/>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Pr="00706FED" w:rsidDel="00184BFA">
              <w:rPr>
                <w:rFonts w:ascii="Times New Roman" w:eastAsia="Times New Roman" w:hAnsi="Times New Roman" w:cs="Times New Roman"/>
                <w:sz w:val="24"/>
                <w:szCs w:val="24"/>
                <w:lang w:val="lv-LV" w:eastAsia="x-none"/>
              </w:rPr>
              <w:t>.</w:t>
            </w:r>
            <w:r w:rsidRPr="00706FED">
              <w:rPr>
                <w:rFonts w:ascii="Times New Roman" w:eastAsia="Times New Roman" w:hAnsi="Times New Roman" w:cs="Times New Roman"/>
                <w:sz w:val="24"/>
                <w:szCs w:val="24"/>
                <w:lang w:val="lv-LV" w:eastAsia="x-none"/>
              </w:rPr>
              <w:t xml:space="preserve"> </w:t>
            </w:r>
          </w:p>
        </w:tc>
      </w:tr>
      <w:tr w:rsidR="00596E84" w:rsidRPr="006A4656" w14:paraId="34BF3579" w14:textId="77777777" w:rsidTr="00CA6DC3">
        <w:trPr>
          <w:trHeight w:val="608"/>
        </w:trPr>
        <w:tc>
          <w:tcPr>
            <w:tcW w:w="846" w:type="dxa"/>
            <w:vMerge w:val="restart"/>
            <w:vAlign w:val="center"/>
          </w:tcPr>
          <w:p w14:paraId="1FD7AB65" w14:textId="5BA6C2A2" w:rsidR="00596E84" w:rsidRPr="00706FED" w:rsidRDefault="00596E84" w:rsidP="007C79FA">
            <w:pPr>
              <w:tabs>
                <w:tab w:val="left" w:pos="942"/>
                <w:tab w:val="left" w:pos="1257"/>
              </w:tabs>
              <w:rPr>
                <w:rFonts w:ascii="Times New Roman" w:eastAsia="Times New Roman" w:hAnsi="Times New Roman" w:cs="Times New Roman"/>
                <w:bCs/>
                <w:sz w:val="24"/>
                <w:szCs w:val="24"/>
                <w:lang w:val="lv-LV" w:eastAsia="lv-LV"/>
              </w:rPr>
            </w:pPr>
            <w:r w:rsidRPr="00706FED">
              <w:rPr>
                <w:rFonts w:ascii="Times New Roman" w:eastAsia="Times New Roman" w:hAnsi="Times New Roman" w:cs="Times New Roman"/>
                <w:bCs/>
                <w:sz w:val="24"/>
                <w:szCs w:val="24"/>
                <w:lang w:val="lv-LV" w:eastAsia="lv-LV"/>
              </w:rPr>
              <w:t>2.</w:t>
            </w:r>
            <w:r w:rsidR="00680F5E" w:rsidRPr="00706FED">
              <w:rPr>
                <w:rFonts w:ascii="Times New Roman" w:eastAsia="Times New Roman" w:hAnsi="Times New Roman" w:cs="Times New Roman"/>
                <w:bCs/>
                <w:sz w:val="24"/>
                <w:szCs w:val="24"/>
                <w:lang w:val="lv-LV" w:eastAsia="lv-LV"/>
              </w:rPr>
              <w:t>2</w:t>
            </w:r>
            <w:r w:rsidRPr="00706FED">
              <w:rPr>
                <w:rFonts w:ascii="Times New Roman" w:eastAsia="Times New Roman" w:hAnsi="Times New Roman" w:cs="Times New Roman"/>
                <w:bCs/>
                <w:sz w:val="24"/>
                <w:szCs w:val="24"/>
                <w:lang w:val="lv-LV" w:eastAsia="lv-LV"/>
              </w:rPr>
              <w:t xml:space="preserve">. </w:t>
            </w:r>
          </w:p>
        </w:tc>
        <w:tc>
          <w:tcPr>
            <w:tcW w:w="2954" w:type="dxa"/>
            <w:vMerge w:val="restart"/>
            <w:vAlign w:val="center"/>
          </w:tcPr>
          <w:p w14:paraId="2FD6F312" w14:textId="27CCF3A9" w:rsidR="00596E84" w:rsidRPr="00706FED" w:rsidRDefault="00596E84" w:rsidP="00596E84">
            <w:pPr>
              <w:spacing w:after="120"/>
              <w:contextualSpacing/>
              <w:jc w:val="both"/>
              <w:rPr>
                <w:rFonts w:ascii="Times New Roman" w:eastAsia="Times New Roman" w:hAnsi="Times New Roman" w:cs="Times New Roman"/>
                <w:b/>
                <w:bCs/>
                <w:sz w:val="24"/>
                <w:szCs w:val="24"/>
                <w:lang w:val="lv-LV" w:eastAsia="lv-LV"/>
              </w:rPr>
            </w:pPr>
            <w:r w:rsidRPr="00706FED">
              <w:rPr>
                <w:rFonts w:ascii="Times New Roman" w:hAnsi="Times New Roman" w:cs="Times New Roman"/>
                <w:sz w:val="24"/>
                <w:szCs w:val="24"/>
                <w:lang w:val="lv-LV"/>
              </w:rPr>
              <w:t>Projektā plānoto darbību atbilstība pašvaldības saistošo noteikumu par atkritumu apsaimniekošanu nosacījumiem</w:t>
            </w:r>
          </w:p>
        </w:tc>
        <w:tc>
          <w:tcPr>
            <w:tcW w:w="1871" w:type="dxa"/>
            <w:vMerge w:val="restart"/>
          </w:tcPr>
          <w:p w14:paraId="6437C7EA" w14:textId="328C807B" w:rsidR="00596E84" w:rsidRPr="00706FED" w:rsidRDefault="00596E84" w:rsidP="00596E84">
            <w:pPr>
              <w:jc w:val="center"/>
              <w:rPr>
                <w:rFonts w:ascii="Times New Roman" w:eastAsia="Times New Roman" w:hAnsi="Times New Roman" w:cs="Times New Roman"/>
                <w:b/>
                <w:sz w:val="24"/>
                <w:szCs w:val="24"/>
                <w:lang w:val="lv-LV" w:eastAsia="lv-LV"/>
              </w:rPr>
            </w:pPr>
            <w:r w:rsidRPr="00706FED">
              <w:rPr>
                <w:rFonts w:ascii="Times New Roman" w:eastAsia="Times New Roman" w:hAnsi="Times New Roman" w:cs="Times New Roman"/>
                <w:b/>
                <w:sz w:val="24"/>
                <w:szCs w:val="24"/>
                <w:lang w:val="lv-LV" w:eastAsia="lv-LV"/>
              </w:rPr>
              <w:t xml:space="preserve">P </w:t>
            </w:r>
          </w:p>
        </w:tc>
        <w:tc>
          <w:tcPr>
            <w:tcW w:w="1559" w:type="dxa"/>
          </w:tcPr>
          <w:p w14:paraId="4AFD35B2" w14:textId="2D274694"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w:t>
            </w:r>
          </w:p>
        </w:tc>
        <w:tc>
          <w:tcPr>
            <w:tcW w:w="7791" w:type="dxa"/>
          </w:tcPr>
          <w:p w14:paraId="30971301" w14:textId="2F1E7C04" w:rsidR="00596E84" w:rsidRDefault="00596E84" w:rsidP="00596E84">
            <w:pPr>
              <w:autoSpaceDE w:val="0"/>
              <w:autoSpaceDN w:val="0"/>
              <w:adjustRightInd w:val="0"/>
              <w:spacing w:before="120" w:after="12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 xml:space="preserve">Vērtējums ir “Jā”, </w:t>
            </w:r>
            <w:r w:rsidRPr="00706FED">
              <w:rPr>
                <w:rFonts w:ascii="Times New Roman" w:eastAsia="Times New Roman" w:hAnsi="Times New Roman" w:cs="Times New Roman"/>
                <w:sz w:val="24"/>
                <w:szCs w:val="24"/>
                <w:lang w:val="lv-LV" w:eastAsia="x-none"/>
              </w:rPr>
              <w:t xml:space="preserve">ja projekta iesniegumā norādīta </w:t>
            </w:r>
            <w:r w:rsidRPr="00706FED">
              <w:rPr>
                <w:rFonts w:ascii="Times New Roman" w:eastAsia="Times New Roman" w:hAnsi="Times New Roman" w:cs="Times New Roman"/>
                <w:b/>
                <w:sz w:val="24"/>
                <w:szCs w:val="24"/>
                <w:lang w:val="lv-LV" w:eastAsia="x-none"/>
              </w:rPr>
              <w:t>atsauce uz konkrētās pašvaldības</w:t>
            </w:r>
            <w:r w:rsidRPr="00706FED">
              <w:rPr>
                <w:rFonts w:ascii="Times New Roman" w:eastAsia="Times New Roman" w:hAnsi="Times New Roman" w:cs="Times New Roman"/>
                <w:sz w:val="24"/>
                <w:szCs w:val="24"/>
                <w:lang w:val="lv-LV" w:eastAsia="x-none"/>
              </w:rPr>
              <w:t xml:space="preserve">, kurā plānots izvietot atkritumu dalītās vākšanas konteinerus vai </w:t>
            </w:r>
            <w:proofErr w:type="spellStart"/>
            <w:r w:rsidRPr="00706FED">
              <w:rPr>
                <w:rFonts w:ascii="Times New Roman" w:eastAsia="Times New Roman" w:hAnsi="Times New Roman" w:cs="Times New Roman"/>
                <w:sz w:val="24"/>
                <w:szCs w:val="24"/>
                <w:lang w:val="lv-LV" w:eastAsia="x-none"/>
              </w:rPr>
              <w:t>mājkompostēšanas</w:t>
            </w:r>
            <w:proofErr w:type="spellEnd"/>
            <w:r w:rsidRPr="00706FED">
              <w:rPr>
                <w:rFonts w:ascii="Times New Roman" w:eastAsia="Times New Roman" w:hAnsi="Times New Roman" w:cs="Times New Roman"/>
                <w:sz w:val="24"/>
                <w:szCs w:val="24"/>
                <w:lang w:val="lv-LV" w:eastAsia="x-none"/>
              </w:rPr>
              <w:t xml:space="preserve"> kompostētājus, </w:t>
            </w:r>
            <w:r w:rsidRPr="00706FED">
              <w:rPr>
                <w:rFonts w:ascii="Times New Roman" w:eastAsia="Times New Roman" w:hAnsi="Times New Roman" w:cs="Times New Roman"/>
                <w:b/>
                <w:sz w:val="24"/>
                <w:szCs w:val="24"/>
                <w:lang w:val="lv-LV" w:eastAsia="x-none"/>
              </w:rPr>
              <w:t xml:space="preserve">saistošajiem noteikumiem par atkritumu apsaimniekošanu, kas paredz atkritumu dalītās vākšanas attīstību </w:t>
            </w:r>
            <w:r w:rsidR="00374DFF" w:rsidRPr="00706FED">
              <w:rPr>
                <w:rFonts w:ascii="Times New Roman" w:eastAsia="Times New Roman" w:hAnsi="Times New Roman" w:cs="Times New Roman"/>
                <w:b/>
                <w:sz w:val="24"/>
                <w:szCs w:val="24"/>
                <w:lang w:val="lv-LV" w:eastAsia="x-none"/>
              </w:rPr>
              <w:t xml:space="preserve">vai </w:t>
            </w:r>
            <w:r w:rsidRPr="00706FED">
              <w:rPr>
                <w:rFonts w:ascii="Times New Roman" w:eastAsia="Times New Roman" w:hAnsi="Times New Roman" w:cs="Times New Roman"/>
                <w:b/>
                <w:sz w:val="24"/>
                <w:szCs w:val="24"/>
                <w:lang w:val="lv-LV" w:eastAsia="x-none"/>
              </w:rPr>
              <w:t>iespēju mājsaimniecībām veikt kompostēšanu to privātajā teritorijā</w:t>
            </w:r>
            <w:r w:rsidRPr="00706FED">
              <w:rPr>
                <w:rFonts w:ascii="Times New Roman" w:eastAsia="Times New Roman" w:hAnsi="Times New Roman" w:cs="Times New Roman"/>
                <w:sz w:val="24"/>
                <w:szCs w:val="24"/>
                <w:lang w:val="lv-LV" w:eastAsia="x-none"/>
              </w:rPr>
              <w:t>.</w:t>
            </w:r>
          </w:p>
          <w:p w14:paraId="2EAB3998" w14:textId="77777777" w:rsidR="00E42803" w:rsidRPr="00706FED" w:rsidRDefault="00E42803" w:rsidP="00596E84">
            <w:pPr>
              <w:autoSpaceDE w:val="0"/>
              <w:autoSpaceDN w:val="0"/>
              <w:adjustRightInd w:val="0"/>
              <w:spacing w:before="120" w:after="120"/>
              <w:contextualSpacing/>
              <w:jc w:val="both"/>
              <w:rPr>
                <w:rFonts w:ascii="Times New Roman" w:eastAsia="Times New Roman" w:hAnsi="Times New Roman" w:cs="Times New Roman"/>
                <w:b/>
                <w:sz w:val="24"/>
                <w:szCs w:val="24"/>
                <w:lang w:val="lv-LV" w:eastAsia="x-none"/>
              </w:rPr>
            </w:pPr>
          </w:p>
          <w:p w14:paraId="6F01D7C3" w14:textId="53B19CEC" w:rsidR="00596E84" w:rsidRPr="00706FED" w:rsidRDefault="00F7157A" w:rsidP="00596E84">
            <w:pPr>
              <w:autoSpaceDE w:val="0"/>
              <w:autoSpaceDN w:val="0"/>
              <w:adjustRightInd w:val="0"/>
              <w:spacing w:before="120" w:after="120"/>
              <w:contextualSpacing/>
              <w:jc w:val="both"/>
              <w:rPr>
                <w:rFonts w:ascii="Times New Roman" w:eastAsia="Times New Roman" w:hAnsi="Times New Roman" w:cs="Times New Roman"/>
                <w:sz w:val="24"/>
                <w:szCs w:val="24"/>
                <w:lang w:val="lv-LV"/>
              </w:rPr>
            </w:pPr>
            <w:r w:rsidRPr="00706FED">
              <w:rPr>
                <w:rFonts w:ascii="Times New Roman" w:eastAsia="Times New Roman" w:hAnsi="Times New Roman" w:cs="Times New Roman"/>
                <w:sz w:val="24"/>
                <w:szCs w:val="24"/>
                <w:lang w:val="lv-LV"/>
              </w:rPr>
              <w:t xml:space="preserve">Atbilstību </w:t>
            </w:r>
            <w:r w:rsidR="00257CB0" w:rsidRPr="00706FED">
              <w:rPr>
                <w:rFonts w:ascii="Times New Roman" w:eastAsia="Times New Roman" w:hAnsi="Times New Roman" w:cs="Times New Roman"/>
                <w:sz w:val="24"/>
                <w:szCs w:val="24"/>
                <w:lang w:val="lv-LV"/>
              </w:rPr>
              <w:t>s</w:t>
            </w:r>
            <w:r w:rsidR="00596E84" w:rsidRPr="00706FED">
              <w:rPr>
                <w:rFonts w:ascii="Times New Roman" w:eastAsia="Times New Roman" w:hAnsi="Times New Roman" w:cs="Times New Roman"/>
                <w:sz w:val="24"/>
                <w:szCs w:val="24"/>
                <w:lang w:val="lv-LV"/>
              </w:rPr>
              <w:t>aistoš</w:t>
            </w:r>
            <w:r w:rsidR="00257CB0" w:rsidRPr="00706FED">
              <w:rPr>
                <w:rFonts w:ascii="Times New Roman" w:eastAsia="Times New Roman" w:hAnsi="Times New Roman" w:cs="Times New Roman"/>
                <w:sz w:val="24"/>
                <w:szCs w:val="24"/>
                <w:lang w:val="lv-LV"/>
              </w:rPr>
              <w:t>ajiem</w:t>
            </w:r>
            <w:r w:rsidR="00596E84" w:rsidRPr="00706FED">
              <w:rPr>
                <w:rFonts w:ascii="Times New Roman" w:eastAsia="Times New Roman" w:hAnsi="Times New Roman" w:cs="Times New Roman"/>
                <w:sz w:val="24"/>
                <w:szCs w:val="24"/>
                <w:lang w:val="lv-LV"/>
              </w:rPr>
              <w:t xml:space="preserve"> noteikum</w:t>
            </w:r>
            <w:r w:rsidR="00257CB0" w:rsidRPr="00706FED">
              <w:rPr>
                <w:rFonts w:ascii="Times New Roman" w:eastAsia="Times New Roman" w:hAnsi="Times New Roman" w:cs="Times New Roman"/>
                <w:sz w:val="24"/>
                <w:szCs w:val="24"/>
                <w:lang w:val="lv-LV"/>
              </w:rPr>
              <w:t>iem</w:t>
            </w:r>
            <w:r w:rsidR="00596E84" w:rsidRPr="00706FED">
              <w:rPr>
                <w:rFonts w:ascii="Times New Roman" w:eastAsia="Times New Roman" w:hAnsi="Times New Roman" w:cs="Times New Roman"/>
                <w:sz w:val="24"/>
                <w:szCs w:val="24"/>
                <w:lang w:val="lv-LV"/>
              </w:rPr>
              <w:t xml:space="preserve"> par atkritumu apsaimniekošanu iespējams pārbaudīt vietnē </w:t>
            </w:r>
            <w:hyperlink r:id="rId11" w:history="1">
              <w:r w:rsidR="00596E84" w:rsidRPr="00706FED">
                <w:rPr>
                  <w:rStyle w:val="Hyperlink"/>
                  <w:rFonts w:ascii="Times New Roman" w:eastAsia="Times New Roman" w:hAnsi="Times New Roman" w:cs="Times New Roman"/>
                  <w:sz w:val="24"/>
                  <w:szCs w:val="24"/>
                  <w:lang w:val="lv-LV"/>
                </w:rPr>
                <w:t>https://likumi.lv/ta/veids</w:t>
              </w:r>
            </w:hyperlink>
            <w:r w:rsidR="00257CB0" w:rsidRPr="00706FED">
              <w:rPr>
                <w:rStyle w:val="Hyperlink"/>
                <w:rFonts w:ascii="Times New Roman" w:eastAsia="Times New Roman" w:hAnsi="Times New Roman" w:cs="Times New Roman"/>
                <w:sz w:val="24"/>
                <w:szCs w:val="24"/>
                <w:lang w:val="lv-LV"/>
              </w:rPr>
              <w:t>,</w:t>
            </w:r>
            <w:r w:rsidR="00596E84" w:rsidRPr="00706FED">
              <w:rPr>
                <w:rFonts w:ascii="Times New Roman" w:eastAsia="Times New Roman" w:hAnsi="Times New Roman" w:cs="Times New Roman"/>
                <w:sz w:val="24"/>
                <w:szCs w:val="24"/>
                <w:lang w:val="lv-LV"/>
              </w:rPr>
              <w:t xml:space="preserve"> izvēloties konkrēto pašvaldību. </w:t>
            </w:r>
          </w:p>
        </w:tc>
      </w:tr>
      <w:tr w:rsidR="00596E84" w:rsidRPr="006A4656" w14:paraId="54D7D980" w14:textId="77777777" w:rsidTr="00BF0585">
        <w:trPr>
          <w:trHeight w:val="608"/>
        </w:trPr>
        <w:tc>
          <w:tcPr>
            <w:tcW w:w="846" w:type="dxa"/>
            <w:vMerge/>
          </w:tcPr>
          <w:p w14:paraId="53D63135" w14:textId="77777777" w:rsidR="00596E84" w:rsidRPr="00706FED" w:rsidRDefault="00596E84" w:rsidP="00596E84">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5B2A9ED6" w14:textId="77777777" w:rsidR="00596E84" w:rsidRPr="00706FED" w:rsidRDefault="00596E84" w:rsidP="00596E84">
            <w:pPr>
              <w:tabs>
                <w:tab w:val="left" w:pos="942"/>
                <w:tab w:val="left" w:pos="1257"/>
              </w:tabs>
              <w:rPr>
                <w:rFonts w:ascii="Times New Roman" w:eastAsia="Times New Roman" w:hAnsi="Times New Roman" w:cs="Times New Roman"/>
                <w:b/>
                <w:bCs/>
                <w:lang w:val="lv-LV" w:eastAsia="lv-LV"/>
              </w:rPr>
            </w:pPr>
          </w:p>
        </w:tc>
        <w:tc>
          <w:tcPr>
            <w:tcW w:w="1871" w:type="dxa"/>
            <w:vMerge/>
          </w:tcPr>
          <w:p w14:paraId="0D1C56C1" w14:textId="77777777" w:rsidR="00596E84" w:rsidRPr="00706FED" w:rsidRDefault="00596E84" w:rsidP="00596E84">
            <w:pPr>
              <w:jc w:val="center"/>
              <w:rPr>
                <w:rFonts w:ascii="Times New Roman" w:eastAsia="Times New Roman" w:hAnsi="Times New Roman" w:cs="Times New Roman"/>
                <w:b/>
                <w:sz w:val="24"/>
                <w:szCs w:val="24"/>
                <w:lang w:val="lv-LV" w:eastAsia="lv-LV"/>
              </w:rPr>
            </w:pPr>
          </w:p>
        </w:tc>
        <w:tc>
          <w:tcPr>
            <w:tcW w:w="1559" w:type="dxa"/>
          </w:tcPr>
          <w:p w14:paraId="1338E9E1" w14:textId="56CB58C2"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 ar nosacījumu</w:t>
            </w:r>
          </w:p>
        </w:tc>
        <w:tc>
          <w:tcPr>
            <w:tcW w:w="7791" w:type="dxa"/>
          </w:tcPr>
          <w:p w14:paraId="09712652" w14:textId="01B34665" w:rsidR="00596E84" w:rsidRPr="00706FED" w:rsidRDefault="00596E84" w:rsidP="00596E84">
            <w:pPr>
              <w:autoSpaceDE w:val="0"/>
              <w:autoSpaceDN w:val="0"/>
              <w:adjustRightInd w:val="0"/>
              <w:spacing w:after="12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sz w:val="24"/>
                <w:szCs w:val="24"/>
                <w:lang w:val="lv-LV" w:eastAsia="x-none"/>
              </w:rPr>
              <w:t>Ja projekta iesniegumā norādītā informācija ir nepilnīga, projekta iesniegumu novērtē ar</w:t>
            </w:r>
            <w:r w:rsidRPr="00706FED">
              <w:rPr>
                <w:rFonts w:ascii="Times New Roman" w:eastAsia="Times New Roman" w:hAnsi="Times New Roman" w:cs="Times New Roman"/>
                <w:b/>
                <w:sz w:val="24"/>
                <w:szCs w:val="24"/>
                <w:lang w:val="lv-LV" w:eastAsia="x-none"/>
              </w:rPr>
              <w:t xml:space="preserve"> “Jā, ar nosacījumu” </w:t>
            </w:r>
            <w:r w:rsidRPr="00706FED">
              <w:rPr>
                <w:rFonts w:ascii="Times New Roman" w:eastAsia="Times New Roman" w:hAnsi="Times New Roman" w:cs="Times New Roman"/>
                <w:sz w:val="24"/>
                <w:szCs w:val="24"/>
                <w:lang w:val="lv-LV" w:eastAsia="x-none"/>
              </w:rPr>
              <w:t>un izvirza nosacījumu papildināt vai precizēt norādīto informāciju.</w:t>
            </w:r>
          </w:p>
        </w:tc>
      </w:tr>
      <w:tr w:rsidR="00596E84" w:rsidRPr="006A4656" w14:paraId="3F701076" w14:textId="77777777" w:rsidTr="00BF0585">
        <w:trPr>
          <w:trHeight w:val="608"/>
        </w:trPr>
        <w:tc>
          <w:tcPr>
            <w:tcW w:w="846" w:type="dxa"/>
            <w:vMerge/>
          </w:tcPr>
          <w:p w14:paraId="71140F6F" w14:textId="77777777" w:rsidR="00596E84" w:rsidRPr="00706FED" w:rsidRDefault="00596E84" w:rsidP="00596E84">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29A104BF" w14:textId="77777777" w:rsidR="00596E84" w:rsidRPr="00706FED" w:rsidRDefault="00596E84" w:rsidP="00596E84">
            <w:pPr>
              <w:tabs>
                <w:tab w:val="left" w:pos="942"/>
                <w:tab w:val="left" w:pos="1257"/>
              </w:tabs>
              <w:rPr>
                <w:rFonts w:ascii="Times New Roman" w:eastAsia="Times New Roman" w:hAnsi="Times New Roman" w:cs="Times New Roman"/>
                <w:b/>
                <w:bCs/>
                <w:lang w:val="lv-LV" w:eastAsia="lv-LV"/>
              </w:rPr>
            </w:pPr>
          </w:p>
        </w:tc>
        <w:tc>
          <w:tcPr>
            <w:tcW w:w="1871" w:type="dxa"/>
            <w:vMerge/>
          </w:tcPr>
          <w:p w14:paraId="213FCAC3" w14:textId="77777777" w:rsidR="00596E84" w:rsidRPr="00706FED" w:rsidRDefault="00596E84" w:rsidP="00596E84">
            <w:pPr>
              <w:jc w:val="center"/>
              <w:rPr>
                <w:rFonts w:ascii="Times New Roman" w:eastAsia="Times New Roman" w:hAnsi="Times New Roman" w:cs="Times New Roman"/>
                <w:b/>
                <w:sz w:val="24"/>
                <w:szCs w:val="24"/>
                <w:lang w:val="lv-LV" w:eastAsia="lv-LV"/>
              </w:rPr>
            </w:pPr>
          </w:p>
        </w:tc>
        <w:tc>
          <w:tcPr>
            <w:tcW w:w="1559" w:type="dxa"/>
          </w:tcPr>
          <w:p w14:paraId="2752573C" w14:textId="5218DEC5"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Nē</w:t>
            </w:r>
          </w:p>
        </w:tc>
        <w:tc>
          <w:tcPr>
            <w:tcW w:w="7791" w:type="dxa"/>
          </w:tcPr>
          <w:p w14:paraId="42E5959F" w14:textId="64FA16BB" w:rsidR="00596E84" w:rsidRPr="00706FED" w:rsidRDefault="00596E84" w:rsidP="00596E84">
            <w:pPr>
              <w:autoSpaceDE w:val="0"/>
              <w:autoSpaceDN w:val="0"/>
              <w:adjustRightInd w:val="0"/>
              <w:spacing w:after="120"/>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sz w:val="24"/>
                <w:szCs w:val="24"/>
                <w:lang w:val="lv-LV" w:eastAsia="x-none"/>
              </w:rPr>
              <w:t>Vērtējums ir “Nē”</w:t>
            </w:r>
            <w:r w:rsidRPr="00706FED">
              <w:rPr>
                <w:rFonts w:ascii="Times New Roman" w:eastAsia="Times New Roman" w:hAnsi="Times New Roman" w:cs="Times New Roman"/>
                <w:sz w:val="24"/>
                <w:szCs w:val="24"/>
                <w:lang w:val="lv-LV" w:eastAsia="x-none"/>
              </w:rPr>
              <w:t>, ja saskaņā ar projekta iesniegumā sniegto pasākuma aprakstu var secināt, ka pašvaldībā</w:t>
            </w:r>
            <w:r w:rsidR="00244720" w:rsidRPr="00706FED">
              <w:rPr>
                <w:rFonts w:ascii="Times New Roman" w:eastAsia="Times New Roman" w:hAnsi="Times New Roman" w:cs="Times New Roman"/>
                <w:sz w:val="24"/>
                <w:szCs w:val="24"/>
                <w:lang w:val="lv-LV" w:eastAsia="x-none"/>
              </w:rPr>
              <w:t xml:space="preserve"> atbilstoši tās saistošajiem noteikumiem atkritumu apsaimniekošanas jomā</w:t>
            </w:r>
            <w:r w:rsidRPr="00706FED">
              <w:rPr>
                <w:rFonts w:ascii="Times New Roman" w:eastAsia="Times New Roman" w:hAnsi="Times New Roman" w:cs="Times New Roman"/>
                <w:sz w:val="24"/>
                <w:szCs w:val="24"/>
                <w:lang w:val="lv-LV" w:eastAsia="x-none"/>
              </w:rPr>
              <w:t xml:space="preserve"> nav plānota atkritumu dalītā vākšana </w:t>
            </w:r>
            <w:r w:rsidR="00AF61C8" w:rsidRPr="00706FED">
              <w:rPr>
                <w:rFonts w:ascii="Times New Roman" w:eastAsia="Times New Roman" w:hAnsi="Times New Roman" w:cs="Times New Roman"/>
                <w:sz w:val="24"/>
                <w:szCs w:val="24"/>
                <w:lang w:val="lv-LV" w:eastAsia="x-none"/>
              </w:rPr>
              <w:t>vai</w:t>
            </w:r>
            <w:r w:rsidR="00724016" w:rsidRPr="00706FED">
              <w:rPr>
                <w:rFonts w:ascii="Times New Roman" w:eastAsia="Times New Roman" w:hAnsi="Times New Roman" w:cs="Times New Roman"/>
                <w:sz w:val="24"/>
                <w:szCs w:val="24"/>
                <w:lang w:val="lv-LV" w:eastAsia="x-none"/>
              </w:rPr>
              <w:t xml:space="preserve"> (ja attiecināms)</w:t>
            </w:r>
            <w:r w:rsidR="00AF61C8" w:rsidRPr="00706FED">
              <w:rPr>
                <w:rFonts w:ascii="Times New Roman" w:eastAsia="Times New Roman" w:hAnsi="Times New Roman" w:cs="Times New Roman"/>
                <w:sz w:val="24"/>
                <w:szCs w:val="24"/>
                <w:lang w:val="lv-LV" w:eastAsia="x-none"/>
              </w:rPr>
              <w:t xml:space="preserve"> </w:t>
            </w:r>
            <w:r w:rsidR="00767DDC" w:rsidRPr="00706FED">
              <w:rPr>
                <w:rFonts w:ascii="Times New Roman" w:eastAsia="Times New Roman" w:hAnsi="Times New Roman" w:cs="Times New Roman"/>
                <w:sz w:val="24"/>
                <w:szCs w:val="24"/>
                <w:lang w:val="lv-LV" w:eastAsia="x-none"/>
              </w:rPr>
              <w:t xml:space="preserve">nav paredzētas </w:t>
            </w:r>
            <w:r w:rsidR="00AF61C8" w:rsidRPr="00706FED">
              <w:rPr>
                <w:rFonts w:ascii="Times New Roman" w:eastAsia="Times New Roman" w:hAnsi="Times New Roman" w:cs="Times New Roman"/>
                <w:sz w:val="24"/>
                <w:szCs w:val="24"/>
                <w:lang w:val="lv-LV" w:eastAsia="x-none"/>
              </w:rPr>
              <w:t xml:space="preserve">kompostēšanas iespējas </w:t>
            </w:r>
            <w:r w:rsidR="00F84879" w:rsidRPr="00706FED">
              <w:rPr>
                <w:rFonts w:ascii="Times New Roman" w:eastAsia="Times New Roman" w:hAnsi="Times New Roman" w:cs="Times New Roman"/>
                <w:sz w:val="24"/>
                <w:szCs w:val="24"/>
                <w:lang w:val="lv-LV" w:eastAsia="x-none"/>
              </w:rPr>
              <w:t>mājsaimniecībās</w:t>
            </w:r>
            <w:r w:rsidR="00AF61C8" w:rsidRPr="00706FED">
              <w:rPr>
                <w:rFonts w:ascii="Times New Roman" w:eastAsia="Times New Roman" w:hAnsi="Times New Roman" w:cs="Times New Roman"/>
                <w:sz w:val="24"/>
                <w:szCs w:val="24"/>
                <w:lang w:val="lv-LV" w:eastAsia="x-none"/>
              </w:rPr>
              <w:t xml:space="preserve">, </w:t>
            </w:r>
            <w:r w:rsidRPr="00706FED">
              <w:rPr>
                <w:rFonts w:ascii="Times New Roman" w:eastAsia="Times New Roman" w:hAnsi="Times New Roman" w:cs="Times New Roman"/>
                <w:sz w:val="24"/>
                <w:szCs w:val="24"/>
                <w:lang w:val="lv-LV" w:eastAsia="x-none"/>
              </w:rPr>
              <w:t xml:space="preserve">piemēram, saistošie noteikumi </w:t>
            </w:r>
            <w:r w:rsidR="00767DDC" w:rsidRPr="00706FED">
              <w:rPr>
                <w:rFonts w:ascii="Times New Roman" w:eastAsia="Times New Roman" w:hAnsi="Times New Roman" w:cs="Times New Roman"/>
                <w:sz w:val="24"/>
                <w:szCs w:val="24"/>
                <w:lang w:val="lv-LV" w:eastAsia="x-none"/>
              </w:rPr>
              <w:t>nenosaka prasības, ko paredz</w:t>
            </w:r>
            <w:r w:rsidRPr="00706FED">
              <w:rPr>
                <w:rFonts w:ascii="Times New Roman" w:eastAsia="Times New Roman" w:hAnsi="Times New Roman" w:cs="Times New Roman"/>
                <w:sz w:val="24"/>
                <w:szCs w:val="24"/>
                <w:lang w:val="lv-LV" w:eastAsia="x-none"/>
              </w:rPr>
              <w:t xml:space="preserve"> atbilstoši Atkritumu apsaimniekošanas likuma 8.panta 1.daļas 3.apakšdaļai, kas </w:t>
            </w:r>
            <w:r w:rsidR="00767DDC" w:rsidRPr="00706FED">
              <w:rPr>
                <w:rFonts w:ascii="Times New Roman" w:eastAsia="Times New Roman" w:hAnsi="Times New Roman" w:cs="Times New Roman"/>
                <w:sz w:val="24"/>
                <w:szCs w:val="24"/>
                <w:lang w:val="lv-LV" w:eastAsia="x-none"/>
              </w:rPr>
              <w:t>nosaka</w:t>
            </w:r>
            <w:r w:rsidRPr="00706FED">
              <w:rPr>
                <w:rFonts w:ascii="Times New Roman" w:eastAsia="Times New Roman" w:hAnsi="Times New Roman" w:cs="Times New Roman"/>
                <w:sz w:val="24"/>
                <w:szCs w:val="24"/>
                <w:lang w:val="lv-LV" w:eastAsia="x-none"/>
              </w:rPr>
              <w:t>, ka</w:t>
            </w:r>
            <w:r w:rsidR="006F372E" w:rsidRPr="00706FED">
              <w:rPr>
                <w:rFonts w:ascii="Times New Roman" w:eastAsia="Times New Roman" w:hAnsi="Times New Roman" w:cs="Times New Roman"/>
                <w:sz w:val="24"/>
                <w:szCs w:val="24"/>
                <w:lang w:val="lv-LV" w:eastAsia="x-none"/>
              </w:rPr>
              <w:t>,</w:t>
            </w:r>
            <w:r w:rsidRPr="00706FED">
              <w:rPr>
                <w:rFonts w:ascii="Times New Roman" w:eastAsia="Times New Roman" w:hAnsi="Times New Roman" w:cs="Times New Roman"/>
                <w:sz w:val="24"/>
                <w:szCs w:val="24"/>
                <w:lang w:val="lv-LV" w:eastAsia="x-none"/>
              </w:rPr>
              <w:t xml:space="preserve"> </w:t>
            </w:r>
            <w:r w:rsidR="006F372E" w:rsidRPr="00706FED">
              <w:rPr>
                <w:rFonts w:ascii="Times New Roman" w:eastAsia="Times New Roman" w:hAnsi="Times New Roman" w:cs="Times New Roman"/>
                <w:sz w:val="24"/>
                <w:szCs w:val="24"/>
                <w:lang w:val="lv-LV" w:eastAsia="x-none"/>
              </w:rPr>
              <w:t>p</w:t>
            </w:r>
            <w:r w:rsidRPr="00706FED">
              <w:rPr>
                <w:rFonts w:ascii="Times New Roman" w:eastAsia="Times New Roman" w:hAnsi="Times New Roman" w:cs="Times New Roman"/>
                <w:sz w:val="24"/>
                <w:szCs w:val="24"/>
                <w:lang w:val="lv-LV" w:eastAsia="x-none"/>
              </w:rPr>
              <w:t>ašvaldība</w:t>
            </w:r>
            <w:r w:rsidRPr="00706FED" w:rsidDel="006F372E">
              <w:rPr>
                <w:rFonts w:ascii="Times New Roman" w:eastAsia="Times New Roman" w:hAnsi="Times New Roman" w:cs="Times New Roman"/>
                <w:sz w:val="24"/>
                <w:szCs w:val="24"/>
                <w:lang w:val="lv-LV" w:eastAsia="x-none"/>
              </w:rPr>
              <w:t xml:space="preserve"> </w:t>
            </w:r>
            <w:r w:rsidRPr="00706FED">
              <w:rPr>
                <w:rFonts w:ascii="Times New Roman" w:eastAsia="Times New Roman" w:hAnsi="Times New Roman" w:cs="Times New Roman"/>
                <w:sz w:val="24"/>
                <w:szCs w:val="24"/>
                <w:lang w:val="lv-LV" w:eastAsia="x-none"/>
              </w:rPr>
              <w:t>izdod saistošos noteikumus par sadzīves atkritumu apsaimniekošanu savā administratīvajā teritorijā</w:t>
            </w:r>
            <w:r w:rsidR="006F372E" w:rsidRPr="00706FED">
              <w:rPr>
                <w:rFonts w:ascii="Times New Roman" w:eastAsia="Times New Roman" w:hAnsi="Times New Roman" w:cs="Times New Roman"/>
                <w:sz w:val="24"/>
                <w:szCs w:val="24"/>
                <w:lang w:val="lv-LV" w:eastAsia="x-none"/>
              </w:rPr>
              <w:t>,</w:t>
            </w:r>
            <w:r w:rsidRPr="00706FED" w:rsidDel="006F372E">
              <w:rPr>
                <w:rFonts w:ascii="Times New Roman" w:eastAsia="Times New Roman" w:hAnsi="Times New Roman" w:cs="Times New Roman"/>
                <w:sz w:val="24"/>
                <w:szCs w:val="24"/>
                <w:lang w:val="lv-LV" w:eastAsia="x-none"/>
              </w:rPr>
              <w:t xml:space="preserve"> </w:t>
            </w:r>
            <w:r w:rsidRPr="00706FED">
              <w:rPr>
                <w:rFonts w:ascii="Times New Roman" w:eastAsia="Times New Roman" w:hAnsi="Times New Roman" w:cs="Times New Roman"/>
                <w:sz w:val="24"/>
                <w:szCs w:val="24"/>
                <w:lang w:val="lv-LV" w:eastAsia="x-none"/>
              </w:rPr>
              <w:t>nosakot prasības atkritumu dalītās savākšanas organizēšanai.</w:t>
            </w:r>
            <w:r w:rsidRPr="00706FED">
              <w:rPr>
                <w:rFonts w:ascii="Times New Roman" w:hAnsi="Times New Roman" w:cs="Times New Roman"/>
                <w:i/>
                <w:sz w:val="24"/>
                <w:szCs w:val="24"/>
                <w:shd w:val="clear" w:color="auto" w:fill="FFFFFF"/>
                <w:lang w:val="lv-LV"/>
              </w:rPr>
              <w:t xml:space="preserve"> </w:t>
            </w:r>
            <w:r w:rsidRPr="00706FED">
              <w:rPr>
                <w:rFonts w:ascii="Times New Roman" w:eastAsia="Times New Roman" w:hAnsi="Times New Roman" w:cs="Times New Roman"/>
                <w:sz w:val="24"/>
                <w:szCs w:val="24"/>
                <w:lang w:val="lv-LV" w:eastAsia="x-none"/>
              </w:rPr>
              <w:t xml:space="preserve"> </w:t>
            </w:r>
          </w:p>
          <w:p w14:paraId="4F869A0B" w14:textId="6946F779" w:rsidR="00596E84" w:rsidRPr="00706FED" w:rsidRDefault="00767DDC" w:rsidP="00596E84">
            <w:pPr>
              <w:autoSpaceDE w:val="0"/>
              <w:autoSpaceDN w:val="0"/>
              <w:adjustRightInd w:val="0"/>
              <w:spacing w:after="120"/>
              <w:contextualSpacing/>
              <w:jc w:val="both"/>
              <w:rPr>
                <w:rFonts w:ascii="Times New Roman" w:hAnsi="Times New Roman" w:cs="Times New Roman"/>
                <w:i/>
                <w:sz w:val="24"/>
                <w:szCs w:val="24"/>
                <w:shd w:val="clear" w:color="auto" w:fill="FFFFFF"/>
                <w:lang w:val="lv-LV"/>
              </w:rPr>
            </w:pPr>
            <w:r w:rsidRPr="00706FED">
              <w:rPr>
                <w:rFonts w:ascii="Times New Roman" w:eastAsia="Times New Roman" w:hAnsi="Times New Roman" w:cs="Times New Roman"/>
                <w:sz w:val="24"/>
                <w:szCs w:val="24"/>
                <w:lang w:val="lv-LV" w:eastAsia="x-none"/>
              </w:rPr>
              <w:t xml:space="preserve">Savukārt attiecībā </w:t>
            </w:r>
            <w:r w:rsidR="00F84879" w:rsidRPr="00706FED">
              <w:rPr>
                <w:rFonts w:ascii="Times New Roman" w:eastAsia="Times New Roman" w:hAnsi="Times New Roman" w:cs="Times New Roman"/>
                <w:sz w:val="24"/>
                <w:szCs w:val="24"/>
                <w:lang w:val="lv-LV" w:eastAsia="x-none"/>
              </w:rPr>
              <w:t xml:space="preserve">uz </w:t>
            </w:r>
            <w:proofErr w:type="spellStart"/>
            <w:r w:rsidRPr="00706FED">
              <w:rPr>
                <w:rFonts w:ascii="Times New Roman" w:eastAsia="Times New Roman" w:hAnsi="Times New Roman" w:cs="Times New Roman"/>
                <w:sz w:val="24"/>
                <w:szCs w:val="24"/>
                <w:lang w:val="lv-LV" w:eastAsia="x-none"/>
              </w:rPr>
              <w:t>mājkompostēšanu</w:t>
            </w:r>
            <w:proofErr w:type="spellEnd"/>
            <w:r w:rsidRPr="00706FED">
              <w:rPr>
                <w:rFonts w:ascii="Times New Roman" w:eastAsia="Times New Roman" w:hAnsi="Times New Roman" w:cs="Times New Roman"/>
                <w:sz w:val="24"/>
                <w:szCs w:val="24"/>
                <w:lang w:val="lv-LV" w:eastAsia="x-none"/>
              </w:rPr>
              <w:t xml:space="preserve"> </w:t>
            </w:r>
            <w:r w:rsidRPr="00706FED">
              <w:rPr>
                <w:rFonts w:ascii="Times New Roman" w:eastAsia="Times New Roman" w:hAnsi="Times New Roman" w:cs="Times New Roman"/>
                <w:b/>
                <w:bCs/>
                <w:sz w:val="24"/>
                <w:szCs w:val="24"/>
                <w:lang w:val="lv-LV" w:eastAsia="x-none"/>
              </w:rPr>
              <w:t xml:space="preserve">vērtējums ir </w:t>
            </w:r>
            <w:r w:rsidR="00EF4D5B" w:rsidRPr="00706FED">
              <w:rPr>
                <w:rFonts w:ascii="Times New Roman" w:eastAsia="Times New Roman" w:hAnsi="Times New Roman" w:cs="Times New Roman"/>
                <w:b/>
                <w:bCs/>
                <w:sz w:val="24"/>
                <w:szCs w:val="24"/>
                <w:lang w:val="lv-LV" w:eastAsia="x-none"/>
              </w:rPr>
              <w:t>“N</w:t>
            </w:r>
            <w:r w:rsidRPr="00706FED">
              <w:rPr>
                <w:rFonts w:ascii="Times New Roman" w:eastAsia="Times New Roman" w:hAnsi="Times New Roman" w:cs="Times New Roman"/>
                <w:b/>
                <w:bCs/>
                <w:sz w:val="24"/>
                <w:szCs w:val="24"/>
                <w:lang w:val="lv-LV" w:eastAsia="x-none"/>
              </w:rPr>
              <w:t>ē</w:t>
            </w:r>
            <w:r w:rsidR="00EF4D5B" w:rsidRPr="00706FED">
              <w:rPr>
                <w:rFonts w:ascii="Times New Roman" w:eastAsia="Times New Roman" w:hAnsi="Times New Roman" w:cs="Times New Roman"/>
                <w:b/>
                <w:bCs/>
                <w:sz w:val="24"/>
                <w:szCs w:val="24"/>
                <w:lang w:val="lv-LV" w:eastAsia="x-none"/>
              </w:rPr>
              <w:t>”</w:t>
            </w:r>
            <w:r w:rsidRPr="00706FED">
              <w:rPr>
                <w:rFonts w:ascii="Times New Roman" w:eastAsia="Times New Roman" w:hAnsi="Times New Roman" w:cs="Times New Roman"/>
                <w:sz w:val="24"/>
                <w:szCs w:val="24"/>
                <w:lang w:val="lv-LV" w:eastAsia="x-none"/>
              </w:rPr>
              <w:t>, ja saistošajos noteikumos</w:t>
            </w:r>
            <w:r w:rsidR="00BF43EC" w:rsidRPr="00706FED">
              <w:rPr>
                <w:rFonts w:ascii="Times New Roman" w:eastAsia="Times New Roman" w:hAnsi="Times New Roman" w:cs="Times New Roman"/>
                <w:sz w:val="24"/>
                <w:szCs w:val="24"/>
                <w:lang w:val="lv-LV" w:eastAsia="x-none"/>
              </w:rPr>
              <w:t xml:space="preserve"> nav ietverts</w:t>
            </w:r>
            <w:r w:rsidRPr="00706FED">
              <w:rPr>
                <w:rFonts w:ascii="Times New Roman" w:eastAsia="Times New Roman" w:hAnsi="Times New Roman" w:cs="Times New Roman"/>
                <w:sz w:val="24"/>
                <w:szCs w:val="24"/>
                <w:lang w:val="lv-LV" w:eastAsia="x-none"/>
              </w:rPr>
              <w:t>, piemēram, šāds vai līdzīgs nosacījums</w:t>
            </w:r>
            <w:r w:rsidR="00BF43EC" w:rsidRPr="00706FED">
              <w:rPr>
                <w:rFonts w:ascii="Times New Roman" w:eastAsia="Times New Roman" w:hAnsi="Times New Roman" w:cs="Times New Roman"/>
                <w:sz w:val="24"/>
                <w:szCs w:val="24"/>
                <w:lang w:val="lv-LV" w:eastAsia="x-none"/>
              </w:rPr>
              <w:t>:</w:t>
            </w:r>
            <w:r w:rsidRPr="00706FED">
              <w:rPr>
                <w:rFonts w:ascii="Times New Roman" w:eastAsia="Times New Roman" w:hAnsi="Times New Roman" w:cs="Times New Roman"/>
                <w:sz w:val="24"/>
                <w:szCs w:val="24"/>
                <w:lang w:val="lv-LV" w:eastAsia="x-none"/>
              </w:rPr>
              <w:t xml:space="preserve"> </w:t>
            </w:r>
            <w:r w:rsidRPr="00706FED">
              <w:rPr>
                <w:rFonts w:ascii="Times New Roman" w:hAnsi="Times New Roman" w:cs="Times New Roman"/>
                <w:i/>
                <w:sz w:val="24"/>
                <w:szCs w:val="24"/>
                <w:shd w:val="clear" w:color="auto" w:fill="FFFFFF"/>
                <w:lang w:val="lv-LV"/>
              </w:rPr>
              <w:t>Atkritumu radītājiem atļauts kompostēt bioloģiski noārdāmos atkritumus sava īpašuma teritorijā, ja tas nerada draudus cilvēku dzīvībai, veselībai, videi, kā arī personu mantai</w:t>
            </w:r>
            <w:r w:rsidR="00785FBB" w:rsidRPr="00706FED">
              <w:rPr>
                <w:rFonts w:ascii="Times New Roman" w:hAnsi="Times New Roman" w:cs="Times New Roman"/>
                <w:i/>
                <w:sz w:val="24"/>
                <w:szCs w:val="24"/>
                <w:shd w:val="clear" w:color="auto" w:fill="FFFFFF"/>
                <w:lang w:val="lv-LV"/>
              </w:rPr>
              <w:t>.</w:t>
            </w:r>
          </w:p>
          <w:p w14:paraId="1CE95BB6" w14:textId="757FCF17" w:rsidR="00977F54" w:rsidRPr="00706FED" w:rsidRDefault="00977F54" w:rsidP="00596E84">
            <w:pPr>
              <w:autoSpaceDE w:val="0"/>
              <w:autoSpaceDN w:val="0"/>
              <w:adjustRightInd w:val="0"/>
              <w:spacing w:after="120"/>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bCs/>
                <w:sz w:val="24"/>
                <w:szCs w:val="24"/>
                <w:lang w:val="lv-LV" w:eastAsia="lv-LV"/>
              </w:rPr>
              <w:t>Vērtējums ir</w:t>
            </w:r>
            <w:r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b/>
                <w:bCs/>
                <w:sz w:val="24"/>
                <w:szCs w:val="24"/>
                <w:lang w:val="lv-LV" w:eastAsia="lv-LV"/>
              </w:rPr>
              <w:t>“Nē”</w:t>
            </w:r>
            <w:r w:rsidRPr="00706FED">
              <w:rPr>
                <w:rFonts w:ascii="Times New Roman" w:eastAsia="Times New Roman" w:hAnsi="Times New Roman" w:cs="Times New Roman"/>
                <w:sz w:val="24"/>
                <w:szCs w:val="24"/>
                <w:lang w:val="lv-LV"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8041E" w:rsidRPr="006A4656" w14:paraId="784C18AA" w14:textId="77777777" w:rsidTr="00CA6DC3">
        <w:trPr>
          <w:trHeight w:val="608"/>
        </w:trPr>
        <w:tc>
          <w:tcPr>
            <w:tcW w:w="846" w:type="dxa"/>
            <w:vMerge w:val="restart"/>
            <w:vAlign w:val="center"/>
          </w:tcPr>
          <w:p w14:paraId="6E95C7E4" w14:textId="4E132A2B" w:rsidR="00B8041E" w:rsidRPr="00706FED" w:rsidRDefault="00B8041E" w:rsidP="007C79FA">
            <w:pPr>
              <w:tabs>
                <w:tab w:val="left" w:pos="942"/>
                <w:tab w:val="left" w:pos="1257"/>
              </w:tabs>
              <w:rPr>
                <w:rFonts w:ascii="Times New Roman" w:eastAsia="Times New Roman" w:hAnsi="Times New Roman" w:cs="Times New Roman"/>
                <w:b/>
                <w:bCs/>
                <w:lang w:val="lv-LV" w:eastAsia="lv-LV"/>
              </w:rPr>
            </w:pPr>
            <w:r w:rsidRPr="00706FED">
              <w:rPr>
                <w:rFonts w:ascii="Times New Roman" w:eastAsia="Times New Roman" w:hAnsi="Times New Roman" w:cs="Times New Roman"/>
                <w:sz w:val="24"/>
                <w:szCs w:val="24"/>
                <w:lang w:val="lv-LV" w:eastAsia="lv-LV"/>
              </w:rPr>
              <w:t>2.</w:t>
            </w:r>
            <w:r w:rsidR="00680F5E" w:rsidRPr="00706FED">
              <w:rPr>
                <w:rFonts w:ascii="Times New Roman" w:eastAsia="Times New Roman" w:hAnsi="Times New Roman" w:cs="Times New Roman"/>
                <w:sz w:val="24"/>
                <w:szCs w:val="24"/>
                <w:lang w:val="lv-LV" w:eastAsia="lv-LV"/>
              </w:rPr>
              <w:t>3</w:t>
            </w:r>
            <w:r w:rsidRPr="00706FED">
              <w:rPr>
                <w:rFonts w:ascii="Times New Roman" w:eastAsia="Times New Roman" w:hAnsi="Times New Roman" w:cs="Times New Roman"/>
                <w:sz w:val="24"/>
                <w:szCs w:val="24"/>
                <w:lang w:val="lv-LV" w:eastAsia="lv-LV"/>
              </w:rPr>
              <w:t xml:space="preserve">. </w:t>
            </w:r>
          </w:p>
        </w:tc>
        <w:tc>
          <w:tcPr>
            <w:tcW w:w="2954" w:type="dxa"/>
            <w:vMerge w:val="restart"/>
            <w:vAlign w:val="center"/>
          </w:tcPr>
          <w:p w14:paraId="03226733" w14:textId="014D37EE" w:rsidR="00B8041E" w:rsidRPr="000C4ADC" w:rsidRDefault="000C4ADC" w:rsidP="00DA19FD">
            <w:pPr>
              <w:tabs>
                <w:tab w:val="left" w:pos="942"/>
                <w:tab w:val="left" w:pos="1257"/>
              </w:tabs>
              <w:jc w:val="both"/>
              <w:rPr>
                <w:rFonts w:ascii="Times New Roman" w:eastAsia="Times New Roman" w:hAnsi="Times New Roman" w:cs="Times New Roman"/>
                <w:sz w:val="24"/>
                <w:szCs w:val="24"/>
                <w:lang w:val="lv-LV" w:eastAsia="lv-LV"/>
              </w:rPr>
            </w:pPr>
            <w:r w:rsidRPr="000C4ADC">
              <w:rPr>
                <w:rStyle w:val="normaltextrun"/>
                <w:rFonts w:ascii="Times New Roman" w:hAnsi="Times New Roman" w:cs="Times New Roman"/>
                <w:color w:val="000000"/>
                <w:shd w:val="clear" w:color="auto" w:fill="FFFFFF"/>
                <w:lang w:val="lv-LV"/>
              </w:rPr>
              <w:t>Proj</w:t>
            </w:r>
            <w:r w:rsidR="00BD3B87" w:rsidRPr="000C4ADC">
              <w:rPr>
                <w:rStyle w:val="normaltextrun"/>
                <w:rFonts w:ascii="Times New Roman" w:hAnsi="Times New Roman" w:cs="Times New Roman"/>
                <w:color w:val="000000"/>
                <w:shd w:val="clear" w:color="auto" w:fill="FFFFFF"/>
                <w:lang w:val="lv-LV"/>
              </w:rPr>
              <w:t>ekta pēcuzraudzības laikā paredzēti sabiedrības izglītošanas pasākumi, kuru apmērs ir līdzvērtīgs vismaz 5% no kopējām attiecināmām projekta izmaksām</w:t>
            </w:r>
            <w:r w:rsidRPr="000C4ADC">
              <w:rPr>
                <w:rStyle w:val="normaltextrun"/>
                <w:rFonts w:ascii="Times New Roman" w:hAnsi="Times New Roman" w:cs="Times New Roman"/>
                <w:color w:val="000000"/>
                <w:shd w:val="clear" w:color="auto" w:fill="FFFFFF"/>
                <w:lang w:val="lv-LV"/>
              </w:rPr>
              <w:t xml:space="preserve"> </w:t>
            </w:r>
          </w:p>
        </w:tc>
        <w:tc>
          <w:tcPr>
            <w:tcW w:w="1871" w:type="dxa"/>
            <w:vMerge w:val="restart"/>
            <w:vAlign w:val="center"/>
          </w:tcPr>
          <w:p w14:paraId="59DDBC42" w14:textId="61D7567C" w:rsidR="00B8041E" w:rsidRPr="00706FED" w:rsidRDefault="00B8041E" w:rsidP="00B8041E">
            <w:pPr>
              <w:jc w:val="center"/>
              <w:rPr>
                <w:rFonts w:ascii="Times New Roman" w:eastAsia="Times New Roman" w:hAnsi="Times New Roman" w:cs="Times New Roman"/>
                <w:b/>
                <w:sz w:val="24"/>
                <w:szCs w:val="24"/>
                <w:lang w:val="lv-LV" w:eastAsia="lv-LV"/>
              </w:rPr>
            </w:pPr>
            <w:r w:rsidRPr="00706FED">
              <w:rPr>
                <w:rFonts w:ascii="Times New Roman" w:eastAsia="Times New Roman" w:hAnsi="Times New Roman" w:cs="Times New Roman"/>
                <w:b/>
                <w:sz w:val="24"/>
                <w:szCs w:val="24"/>
                <w:lang w:val="lv-LV" w:eastAsia="lv-LV"/>
              </w:rPr>
              <w:t>P</w:t>
            </w:r>
          </w:p>
        </w:tc>
        <w:tc>
          <w:tcPr>
            <w:tcW w:w="1559" w:type="dxa"/>
            <w:vAlign w:val="center"/>
          </w:tcPr>
          <w:p w14:paraId="2A8C1AAE" w14:textId="1D1DBD86"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lv-LV"/>
              </w:rPr>
              <w:t xml:space="preserve">Jā </w:t>
            </w:r>
          </w:p>
        </w:tc>
        <w:tc>
          <w:tcPr>
            <w:tcW w:w="7791" w:type="dxa"/>
          </w:tcPr>
          <w:p w14:paraId="2831B5D5" w14:textId="55BA75EE" w:rsidR="00B8041E" w:rsidRPr="00706FED" w:rsidRDefault="00B8041E" w:rsidP="00DA19FD">
            <w:pPr>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b/>
                <w:sz w:val="24"/>
                <w:szCs w:val="24"/>
                <w:lang w:val="lv-LV" w:eastAsia="lv-LV"/>
              </w:rPr>
              <w:t>Vērtējums ir “Jā”</w:t>
            </w:r>
            <w:r w:rsidRPr="00706FED">
              <w:rPr>
                <w:rFonts w:ascii="Times New Roman" w:eastAsia="Times New Roman" w:hAnsi="Times New Roman" w:cs="Times New Roman"/>
                <w:sz w:val="24"/>
                <w:szCs w:val="24"/>
                <w:lang w:val="lv-LV" w:eastAsia="lv-LV"/>
              </w:rPr>
              <w:t xml:space="preserve">, ja projekta iesniedzējs ir </w:t>
            </w:r>
            <w:r w:rsidR="00AF61C8" w:rsidRPr="00706FED">
              <w:rPr>
                <w:rFonts w:ascii="Times New Roman" w:eastAsia="Times New Roman" w:hAnsi="Times New Roman" w:cs="Times New Roman"/>
                <w:sz w:val="24"/>
                <w:szCs w:val="24"/>
                <w:lang w:val="lv-LV" w:eastAsia="lv-LV"/>
              </w:rPr>
              <w:t xml:space="preserve">apliecinājis, ka projekta pēcuzraudzības periodā </w:t>
            </w:r>
            <w:r w:rsidR="00AF61C8" w:rsidRPr="00706FED">
              <w:rPr>
                <w:rFonts w:ascii="Times New Roman" w:eastAsia="Times New Roman" w:hAnsi="Times New Roman" w:cs="Times New Roman"/>
                <w:b/>
                <w:sz w:val="24"/>
                <w:szCs w:val="24"/>
                <w:lang w:val="lv-LV" w:eastAsia="lv-LV"/>
              </w:rPr>
              <w:t>par privātajiem līdzekļiem veiks</w:t>
            </w:r>
            <w:r w:rsidRPr="00706FED">
              <w:rPr>
                <w:rFonts w:ascii="Times New Roman" w:eastAsia="Times New Roman" w:hAnsi="Times New Roman" w:cs="Times New Roman"/>
                <w:b/>
                <w:sz w:val="24"/>
                <w:szCs w:val="24"/>
                <w:lang w:val="lv-LV" w:eastAsia="lv-LV"/>
              </w:rPr>
              <w:t xml:space="preserve"> sabiedrības izglītošanas </w:t>
            </w:r>
            <w:r w:rsidR="00AF61C8" w:rsidRPr="00706FED">
              <w:rPr>
                <w:rFonts w:ascii="Times New Roman" w:eastAsia="Times New Roman" w:hAnsi="Times New Roman" w:cs="Times New Roman"/>
                <w:b/>
                <w:sz w:val="24"/>
                <w:szCs w:val="24"/>
                <w:lang w:val="lv-LV" w:eastAsia="lv-LV"/>
              </w:rPr>
              <w:t xml:space="preserve">pasākumus atbilstoši projekta iesniegumā iekļautam </w:t>
            </w:r>
            <w:r w:rsidRPr="00706FED">
              <w:rPr>
                <w:rFonts w:ascii="Times New Roman" w:eastAsia="Times New Roman" w:hAnsi="Times New Roman" w:cs="Times New Roman"/>
                <w:b/>
                <w:sz w:val="24"/>
                <w:szCs w:val="24"/>
                <w:lang w:val="lv-LV" w:eastAsia="lv-LV"/>
              </w:rPr>
              <w:t xml:space="preserve"> sabiedrības izglītošanas </w:t>
            </w:r>
            <w:r w:rsidR="00AF61C8" w:rsidRPr="00706FED">
              <w:rPr>
                <w:rFonts w:ascii="Times New Roman" w:eastAsia="Times New Roman" w:hAnsi="Times New Roman" w:cs="Times New Roman"/>
                <w:b/>
                <w:sz w:val="24"/>
                <w:szCs w:val="24"/>
                <w:lang w:val="lv-LV" w:eastAsia="lv-LV"/>
              </w:rPr>
              <w:t>plānam</w:t>
            </w:r>
            <w:r w:rsidRPr="00706FED">
              <w:rPr>
                <w:rFonts w:ascii="Times New Roman" w:eastAsia="Times New Roman" w:hAnsi="Times New Roman" w:cs="Times New Roman"/>
                <w:sz w:val="24"/>
                <w:szCs w:val="24"/>
                <w:lang w:val="lv-LV" w:eastAsia="lv-LV"/>
              </w:rPr>
              <w:t xml:space="preserve">,  kurā ir ietvertas dažāda veida darbības, piemēram, informatīvā kampaņa dažādām mērķauditorijām par atkritumu pareizas apsaimniekošanas nozīmi, patērētāju kultūras ietekmi uz apkārtējo vidi,  izdales materiāli pašvaldībām par iespējām veicināt atkritumu rašanās novēršanu, ilgtspējīgu produktu izvēli, atkritumu dalītas vākšanas un šķirošanas nozīmi un to, kā tas kopumā ietekmē atkritumu pārstrādes efektivitāti un pārstrādes produktu, tiešsaistes informatīvie materiāli izvietošanai finansējuma saņēmēja, pašvaldību, atkritumu apsaimniekotāju vietnēs par projekta būtību un tā pozitīvo ietekmi, iespējām </w:t>
            </w:r>
            <w:r w:rsidR="00724016" w:rsidRPr="00706FED">
              <w:rPr>
                <w:rFonts w:ascii="Times New Roman" w:eastAsia="Times New Roman" w:hAnsi="Times New Roman" w:cs="Times New Roman"/>
                <w:sz w:val="24"/>
                <w:szCs w:val="24"/>
                <w:lang w:val="lv-LV" w:eastAsia="lv-LV"/>
              </w:rPr>
              <w:t xml:space="preserve">iegūt pēc iespējas vairāk kvalitatīvu pārstrādes izejvielu </w:t>
            </w:r>
            <w:r w:rsidRPr="00706FED">
              <w:rPr>
                <w:rFonts w:ascii="Times New Roman" w:eastAsia="Times New Roman" w:hAnsi="Times New Roman" w:cs="Times New Roman"/>
                <w:sz w:val="24"/>
                <w:szCs w:val="24"/>
                <w:lang w:val="lv-LV" w:eastAsia="lv-LV"/>
              </w:rPr>
              <w:t xml:space="preserve"> uz vietas Latvijā, ievērojot “pašpietiekamības un tuvuma” principu u.c.</w:t>
            </w:r>
          </w:p>
          <w:p w14:paraId="4891EFEC" w14:textId="77777777" w:rsidR="00AC0BFC" w:rsidRDefault="00AC0BFC" w:rsidP="00B8041E">
            <w:pPr>
              <w:jc w:val="both"/>
              <w:rPr>
                <w:rFonts w:ascii="Times New Roman" w:eastAsia="Times New Roman" w:hAnsi="Times New Roman" w:cs="Times New Roman"/>
                <w:sz w:val="24"/>
                <w:szCs w:val="24"/>
                <w:lang w:val="lv-LV" w:eastAsia="lv-LV"/>
              </w:rPr>
            </w:pPr>
          </w:p>
          <w:p w14:paraId="1619810D" w14:textId="44AA85B2" w:rsidR="00B8041E" w:rsidRPr="00706FED" w:rsidRDefault="00B8041E" w:rsidP="00B8041E">
            <w:pPr>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 xml:space="preserve">Šajā kritērijā noteiktie informatīvie pasākumi </w:t>
            </w:r>
            <w:r w:rsidR="00AC0BFC">
              <w:rPr>
                <w:rFonts w:ascii="Times New Roman" w:eastAsia="Times New Roman" w:hAnsi="Times New Roman" w:cs="Times New Roman"/>
                <w:sz w:val="24"/>
                <w:szCs w:val="24"/>
                <w:lang w:val="lv-LV" w:eastAsia="lv-LV"/>
              </w:rPr>
              <w:t xml:space="preserve">un izmaksas </w:t>
            </w:r>
            <w:r w:rsidRPr="00706FED">
              <w:rPr>
                <w:rFonts w:ascii="Times New Roman" w:eastAsia="Times New Roman" w:hAnsi="Times New Roman" w:cs="Times New Roman"/>
                <w:sz w:val="24"/>
                <w:szCs w:val="24"/>
                <w:lang w:val="lv-LV" w:eastAsia="lv-LV"/>
              </w:rPr>
              <w:t>ir nodalām</w:t>
            </w:r>
            <w:r w:rsidR="00AC0BFC">
              <w:rPr>
                <w:rFonts w:ascii="Times New Roman" w:eastAsia="Times New Roman" w:hAnsi="Times New Roman" w:cs="Times New Roman"/>
                <w:sz w:val="24"/>
                <w:szCs w:val="24"/>
                <w:lang w:val="lv-LV" w:eastAsia="lv-LV"/>
              </w:rPr>
              <w:t>as</w:t>
            </w:r>
            <w:r w:rsidRPr="00706FED">
              <w:rPr>
                <w:rFonts w:ascii="Times New Roman" w:eastAsia="Times New Roman" w:hAnsi="Times New Roman" w:cs="Times New Roman"/>
                <w:sz w:val="24"/>
                <w:szCs w:val="24"/>
                <w:lang w:val="lv-LV" w:eastAsia="lv-LV"/>
              </w:rPr>
              <w:t xml:space="preserve"> no obligātajiem publicitātes pasākumiem, kas  jānodrošina </w:t>
            </w:r>
            <w:r w:rsidR="00AF61C8" w:rsidRPr="00706FED">
              <w:rPr>
                <w:rFonts w:ascii="Times New Roman" w:eastAsia="Times New Roman" w:hAnsi="Times New Roman" w:cs="Times New Roman"/>
                <w:sz w:val="24"/>
                <w:szCs w:val="24"/>
                <w:lang w:val="lv-LV" w:eastAsia="lv-LV"/>
              </w:rPr>
              <w:t xml:space="preserve">projekta laikā </w:t>
            </w:r>
            <w:r w:rsidRPr="00706FED">
              <w:rPr>
                <w:rFonts w:ascii="Times New Roman" w:eastAsia="Times New Roman" w:hAnsi="Times New Roman" w:cs="Times New Roman"/>
                <w:sz w:val="24"/>
                <w:szCs w:val="24"/>
                <w:lang w:val="lv-LV" w:eastAsia="lv-LV"/>
              </w:rPr>
              <w:t>saskaņā ar normatīvajiem aktiem par kārtību, kādā 2021.–2027. gada plānošanas periodā publisko informāciju par projektiem un nodrošina Eiropas Savienības fondu publicitātes, saziņas un vizuālās identitātes prasību ieviešanu.</w:t>
            </w:r>
          </w:p>
          <w:p w14:paraId="6B788CF0" w14:textId="77777777" w:rsidR="00B8041E" w:rsidRPr="00706FED" w:rsidRDefault="00B8041E" w:rsidP="00B8041E">
            <w:pPr>
              <w:rPr>
                <w:rFonts w:ascii="Times New Roman" w:eastAsia="Times New Roman" w:hAnsi="Times New Roman" w:cs="Times New Roman"/>
                <w:sz w:val="24"/>
                <w:szCs w:val="24"/>
                <w:lang w:val="lv-LV" w:eastAsia="lv-LV"/>
              </w:rPr>
            </w:pPr>
          </w:p>
          <w:p w14:paraId="5BE84280" w14:textId="09FFAD40" w:rsidR="00B8041E" w:rsidRPr="00BF33CC" w:rsidRDefault="00B8041E" w:rsidP="00B8041E">
            <w:pPr>
              <w:autoSpaceDE w:val="0"/>
              <w:autoSpaceDN w:val="0"/>
              <w:adjustRightInd w:val="0"/>
              <w:spacing w:after="120"/>
              <w:contextualSpacing/>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 xml:space="preserve">Kritērijā tiek gūta pārliecība, ka </w:t>
            </w:r>
            <w:r w:rsidR="00CF1445" w:rsidRPr="00706FED">
              <w:rPr>
                <w:rFonts w:ascii="Times New Roman" w:eastAsia="Times New Roman" w:hAnsi="Times New Roman" w:cs="Times New Roman"/>
                <w:sz w:val="24"/>
                <w:szCs w:val="24"/>
                <w:lang w:val="lv-LV" w:eastAsia="lv-LV"/>
              </w:rPr>
              <w:t>privātais finansējums</w:t>
            </w:r>
            <w:r w:rsidR="009E69F6" w:rsidRPr="00706FED">
              <w:rPr>
                <w:rFonts w:ascii="Times New Roman" w:eastAsia="Times New Roman" w:hAnsi="Times New Roman" w:cs="Times New Roman"/>
                <w:sz w:val="24"/>
                <w:szCs w:val="24"/>
                <w:lang w:val="lv-LV" w:eastAsia="lv-LV"/>
              </w:rPr>
              <w:t xml:space="preserve"> </w:t>
            </w:r>
            <w:r w:rsidR="004924E4">
              <w:rPr>
                <w:rFonts w:ascii="Times New Roman" w:eastAsia="Times New Roman" w:hAnsi="Times New Roman" w:cs="Times New Roman"/>
                <w:sz w:val="24"/>
                <w:szCs w:val="24"/>
                <w:lang w:val="lv-LV" w:eastAsia="lv-LV"/>
              </w:rPr>
              <w:t xml:space="preserve">apmērā, kas ir līdzvērtīgs </w:t>
            </w:r>
            <w:r w:rsidR="002F36AB" w:rsidRPr="00706FED">
              <w:rPr>
                <w:rFonts w:ascii="Times New Roman" w:eastAsia="Times New Roman" w:hAnsi="Times New Roman" w:cs="Times New Roman"/>
                <w:sz w:val="24"/>
                <w:szCs w:val="24"/>
                <w:lang w:val="lv-LV" w:eastAsia="lv-LV"/>
              </w:rPr>
              <w:t xml:space="preserve">vismaz </w:t>
            </w:r>
            <w:r w:rsidRPr="00706FED">
              <w:rPr>
                <w:rFonts w:ascii="Times New Roman" w:eastAsia="Times New Roman" w:hAnsi="Times New Roman" w:cs="Times New Roman"/>
                <w:sz w:val="24"/>
                <w:szCs w:val="24"/>
                <w:lang w:val="lv-LV" w:eastAsia="lv-LV"/>
              </w:rPr>
              <w:t xml:space="preserve">5% </w:t>
            </w:r>
            <w:r w:rsidR="007C33DD" w:rsidRPr="00706FED">
              <w:rPr>
                <w:rFonts w:ascii="Times New Roman" w:eastAsia="Times New Roman" w:hAnsi="Times New Roman" w:cs="Times New Roman"/>
                <w:sz w:val="24"/>
                <w:szCs w:val="24"/>
                <w:lang w:val="lv-LV" w:eastAsia="lv-LV"/>
              </w:rPr>
              <w:t xml:space="preserve"> </w:t>
            </w:r>
            <w:r w:rsidR="004924E4">
              <w:rPr>
                <w:rFonts w:ascii="Times New Roman" w:eastAsia="Times New Roman" w:hAnsi="Times New Roman" w:cs="Times New Roman"/>
                <w:sz w:val="24"/>
                <w:szCs w:val="24"/>
                <w:lang w:val="lv-LV" w:eastAsia="lv-LV"/>
              </w:rPr>
              <w:t>no projekta kopējām attiecināmajām izmaksām</w:t>
            </w:r>
            <w:r w:rsidR="00A26B69"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sz w:val="24"/>
                <w:szCs w:val="24"/>
                <w:lang w:val="lv-LV" w:eastAsia="lv-LV"/>
              </w:rPr>
              <w:t>ti</w:t>
            </w:r>
            <w:r w:rsidR="00AF61C8" w:rsidRPr="00706FED">
              <w:rPr>
                <w:rFonts w:ascii="Times New Roman" w:eastAsia="Times New Roman" w:hAnsi="Times New Roman" w:cs="Times New Roman"/>
                <w:sz w:val="24"/>
                <w:szCs w:val="24"/>
                <w:lang w:val="lv-LV" w:eastAsia="lv-LV"/>
              </w:rPr>
              <w:t>ks</w:t>
            </w:r>
            <w:r w:rsidRPr="00706FED">
              <w:rPr>
                <w:rFonts w:ascii="Times New Roman" w:eastAsia="Times New Roman" w:hAnsi="Times New Roman" w:cs="Times New Roman"/>
                <w:sz w:val="24"/>
                <w:szCs w:val="24"/>
                <w:lang w:val="lv-LV" w:eastAsia="lv-LV"/>
              </w:rPr>
              <w:t xml:space="preserve"> izmantots </w:t>
            </w:r>
            <w:r w:rsidR="00AF06F7" w:rsidRPr="00706FED">
              <w:rPr>
                <w:rFonts w:ascii="Times New Roman" w:eastAsia="Times New Roman" w:hAnsi="Times New Roman" w:cs="Times New Roman"/>
                <w:sz w:val="24"/>
                <w:szCs w:val="24"/>
                <w:lang w:val="lv-LV" w:eastAsia="lv-LV"/>
              </w:rPr>
              <w:t>projekta</w:t>
            </w:r>
            <w:r w:rsidRPr="00706FED">
              <w:rPr>
                <w:rFonts w:ascii="Times New Roman" w:eastAsia="Times New Roman" w:hAnsi="Times New Roman" w:cs="Times New Roman"/>
                <w:sz w:val="24"/>
                <w:szCs w:val="24"/>
                <w:lang w:val="lv-LV" w:eastAsia="lv-LV"/>
              </w:rPr>
              <w:t xml:space="preserve"> </w:t>
            </w:r>
            <w:r w:rsidR="00AF61C8" w:rsidRPr="00706FED">
              <w:rPr>
                <w:rFonts w:ascii="Times New Roman" w:eastAsia="Times New Roman" w:hAnsi="Times New Roman" w:cs="Times New Roman"/>
                <w:sz w:val="24"/>
                <w:szCs w:val="24"/>
                <w:lang w:val="lv-LV" w:eastAsia="lv-LV"/>
              </w:rPr>
              <w:t>pēc</w:t>
            </w:r>
            <w:r w:rsidR="00AF06F7" w:rsidRPr="00706FED">
              <w:rPr>
                <w:rFonts w:ascii="Times New Roman" w:eastAsia="Times New Roman" w:hAnsi="Times New Roman" w:cs="Times New Roman"/>
                <w:sz w:val="24"/>
                <w:szCs w:val="24"/>
                <w:lang w:val="lv-LV" w:eastAsia="lv-LV"/>
              </w:rPr>
              <w:t>uzraudzības</w:t>
            </w:r>
            <w:r w:rsidR="00AF61C8" w:rsidRPr="00706FED">
              <w:rPr>
                <w:rFonts w:ascii="Times New Roman" w:eastAsia="Times New Roman" w:hAnsi="Times New Roman" w:cs="Times New Roman"/>
                <w:sz w:val="24"/>
                <w:szCs w:val="24"/>
                <w:lang w:val="lv-LV" w:eastAsia="lv-LV"/>
              </w:rPr>
              <w:t xml:space="preserve"> laikā </w:t>
            </w:r>
            <w:r w:rsidRPr="00706FED">
              <w:rPr>
                <w:rFonts w:ascii="Times New Roman" w:eastAsia="Times New Roman" w:hAnsi="Times New Roman" w:cs="Times New Roman"/>
                <w:sz w:val="24"/>
                <w:szCs w:val="24"/>
                <w:lang w:val="lv-LV" w:eastAsia="lv-LV"/>
              </w:rPr>
              <w:t xml:space="preserve"> sabiedrības izglītošanas un vides apziņas celšanai. Kritērija izvērtēšanai izmanto informāciju, kas iekļauta Projekta </w:t>
            </w:r>
            <w:r w:rsidR="00AF61C8" w:rsidRPr="00706FED">
              <w:rPr>
                <w:rFonts w:ascii="Times New Roman" w:eastAsia="Times New Roman" w:hAnsi="Times New Roman" w:cs="Times New Roman"/>
                <w:sz w:val="24"/>
                <w:szCs w:val="24"/>
                <w:lang w:val="lv-LV" w:eastAsia="lv-LV"/>
              </w:rPr>
              <w:t>iesniegumā iekļautajā sabiedrības izglītošanas plānā</w:t>
            </w:r>
            <w:r w:rsidRPr="00706FED">
              <w:rPr>
                <w:rFonts w:ascii="Times New Roman" w:eastAsia="Times New Roman" w:hAnsi="Times New Roman" w:cs="Times New Roman"/>
                <w:sz w:val="24"/>
                <w:szCs w:val="24"/>
                <w:lang w:val="lv-LV" w:eastAsia="lv-LV"/>
              </w:rPr>
              <w:t xml:space="preserve">, kur skaidri jābūt norādītām izmaksām par </w:t>
            </w:r>
            <w:r w:rsidR="00AF61C8" w:rsidRPr="00706FED">
              <w:rPr>
                <w:rFonts w:ascii="Times New Roman" w:eastAsia="Times New Roman" w:hAnsi="Times New Roman" w:cs="Times New Roman"/>
                <w:sz w:val="24"/>
                <w:szCs w:val="24"/>
                <w:lang w:val="lv-LV" w:eastAsia="lv-LV"/>
              </w:rPr>
              <w:t>sabiedrības izglītošanas</w:t>
            </w:r>
            <w:r w:rsidR="00AF61C8" w:rsidRPr="00706FED" w:rsidDel="006D5165">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sz w:val="24"/>
                <w:szCs w:val="24"/>
                <w:lang w:val="lv-LV" w:eastAsia="lv-LV"/>
              </w:rPr>
              <w:t>pasākum</w:t>
            </w:r>
            <w:r w:rsidR="00B261E7" w:rsidRPr="00706FED">
              <w:rPr>
                <w:rFonts w:ascii="Times New Roman" w:eastAsia="Times New Roman" w:hAnsi="Times New Roman" w:cs="Times New Roman"/>
                <w:sz w:val="24"/>
                <w:szCs w:val="24"/>
                <w:lang w:val="lv-LV" w:eastAsia="lv-LV"/>
              </w:rPr>
              <w:t>iem</w:t>
            </w:r>
            <w:r w:rsidRPr="00706FED">
              <w:rPr>
                <w:rFonts w:ascii="Times New Roman" w:eastAsia="Times New Roman" w:hAnsi="Times New Roman" w:cs="Times New Roman"/>
                <w:sz w:val="24"/>
                <w:szCs w:val="24"/>
                <w:lang w:val="lv-LV" w:eastAsia="lv-LV"/>
              </w:rPr>
              <w:t xml:space="preserve">, </w:t>
            </w:r>
            <w:r w:rsidR="00B32F47" w:rsidRPr="00706FED">
              <w:rPr>
                <w:rFonts w:ascii="Times New Roman" w:eastAsia="Times New Roman" w:hAnsi="Times New Roman" w:cs="Times New Roman"/>
                <w:sz w:val="24"/>
                <w:szCs w:val="24"/>
                <w:lang w:val="lv-LV" w:eastAsia="lv-LV"/>
              </w:rPr>
              <w:t>pasākum</w:t>
            </w:r>
            <w:r w:rsidR="00463397" w:rsidRPr="00706FED">
              <w:rPr>
                <w:rFonts w:ascii="Times New Roman" w:eastAsia="Times New Roman" w:hAnsi="Times New Roman" w:cs="Times New Roman"/>
                <w:sz w:val="24"/>
                <w:szCs w:val="24"/>
                <w:lang w:val="lv-LV" w:eastAsia="lv-LV"/>
              </w:rPr>
              <w:t>u</w:t>
            </w:r>
            <w:r w:rsidR="00B32F47" w:rsidRPr="00706FED">
              <w:rPr>
                <w:rFonts w:ascii="Times New Roman" w:eastAsia="Times New Roman" w:hAnsi="Times New Roman" w:cs="Times New Roman"/>
                <w:sz w:val="24"/>
                <w:szCs w:val="24"/>
                <w:lang w:val="lv-LV" w:eastAsia="lv-LV"/>
              </w:rPr>
              <w:t xml:space="preserve"> veidiem, plānoto mērķauditoriju, pasākumu skaitu</w:t>
            </w:r>
            <w:r w:rsidR="00B261E7" w:rsidRPr="00706FED">
              <w:rPr>
                <w:rFonts w:ascii="Times New Roman" w:eastAsia="Times New Roman" w:hAnsi="Times New Roman" w:cs="Times New Roman"/>
                <w:sz w:val="24"/>
                <w:szCs w:val="24"/>
                <w:lang w:val="lv-LV" w:eastAsia="lv-LV"/>
              </w:rPr>
              <w:t xml:space="preserve"> u.c.</w:t>
            </w:r>
            <w:r w:rsidR="00B32F47"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sz w:val="24"/>
                <w:szCs w:val="24"/>
                <w:lang w:val="lv-LV" w:eastAsia="lv-LV"/>
              </w:rPr>
              <w:t xml:space="preserve"> </w:t>
            </w:r>
          </w:p>
        </w:tc>
      </w:tr>
      <w:tr w:rsidR="00B8041E" w:rsidRPr="006A4656" w14:paraId="22B7D5ED" w14:textId="77777777" w:rsidTr="00696D2C">
        <w:trPr>
          <w:trHeight w:val="608"/>
        </w:trPr>
        <w:tc>
          <w:tcPr>
            <w:tcW w:w="846" w:type="dxa"/>
            <w:vMerge/>
          </w:tcPr>
          <w:p w14:paraId="7E80A0C4" w14:textId="77777777" w:rsidR="00B8041E" w:rsidRPr="00706FED" w:rsidRDefault="00B8041E" w:rsidP="00B8041E">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27A482A2" w14:textId="77777777" w:rsidR="00B8041E" w:rsidRPr="00706FED" w:rsidRDefault="00B8041E" w:rsidP="00B8041E">
            <w:pPr>
              <w:tabs>
                <w:tab w:val="left" w:pos="942"/>
                <w:tab w:val="left" w:pos="1257"/>
              </w:tabs>
              <w:rPr>
                <w:rFonts w:ascii="Times New Roman" w:eastAsia="Times New Roman" w:hAnsi="Times New Roman" w:cs="Times New Roman"/>
                <w:b/>
                <w:bCs/>
                <w:lang w:val="lv-LV" w:eastAsia="lv-LV"/>
              </w:rPr>
            </w:pPr>
          </w:p>
        </w:tc>
        <w:tc>
          <w:tcPr>
            <w:tcW w:w="1871" w:type="dxa"/>
            <w:vMerge/>
            <w:vAlign w:val="center"/>
          </w:tcPr>
          <w:p w14:paraId="6D343BF8" w14:textId="77777777" w:rsidR="00B8041E" w:rsidRPr="00706FED" w:rsidRDefault="00B8041E" w:rsidP="00B8041E">
            <w:pPr>
              <w:jc w:val="center"/>
              <w:rPr>
                <w:rFonts w:ascii="Times New Roman" w:eastAsia="Times New Roman" w:hAnsi="Times New Roman" w:cs="Times New Roman"/>
                <w:b/>
                <w:sz w:val="24"/>
                <w:szCs w:val="24"/>
                <w:lang w:val="lv-LV" w:eastAsia="lv-LV"/>
              </w:rPr>
            </w:pPr>
          </w:p>
        </w:tc>
        <w:tc>
          <w:tcPr>
            <w:tcW w:w="1559" w:type="dxa"/>
          </w:tcPr>
          <w:p w14:paraId="07ED7F00" w14:textId="121EFCB5"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 ar nosacījumu</w:t>
            </w:r>
          </w:p>
        </w:tc>
        <w:tc>
          <w:tcPr>
            <w:tcW w:w="7791" w:type="dxa"/>
          </w:tcPr>
          <w:p w14:paraId="3D2DD7AD" w14:textId="49D15DF5" w:rsidR="00B8041E" w:rsidRPr="00706FED" w:rsidRDefault="00B8041E" w:rsidP="00B8041E">
            <w:pPr>
              <w:autoSpaceDE w:val="0"/>
              <w:autoSpaceDN w:val="0"/>
              <w:adjustRightInd w:val="0"/>
              <w:spacing w:after="12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sz w:val="24"/>
                <w:szCs w:val="24"/>
                <w:lang w:val="lv-LV" w:eastAsia="x-none"/>
              </w:rPr>
              <w:t>Ja projekta iesniegumā norādītā informācija neatbilst minētajām prasībām, projekta iesniegumu novērtē ar</w:t>
            </w:r>
            <w:r w:rsidRPr="00706FED">
              <w:rPr>
                <w:rFonts w:ascii="Times New Roman" w:eastAsia="Times New Roman" w:hAnsi="Times New Roman" w:cs="Times New Roman"/>
                <w:b/>
                <w:sz w:val="24"/>
                <w:szCs w:val="24"/>
                <w:lang w:val="lv-LV" w:eastAsia="x-none"/>
              </w:rPr>
              <w:t xml:space="preserve"> “Jā, ar nosacījumu” </w:t>
            </w:r>
            <w:r w:rsidRPr="00706FED">
              <w:rPr>
                <w:rFonts w:ascii="Times New Roman" w:eastAsia="Times New Roman" w:hAnsi="Times New Roman" w:cs="Times New Roman"/>
                <w:sz w:val="24"/>
                <w:szCs w:val="24"/>
                <w:lang w:val="lv-LV" w:eastAsia="x-none"/>
              </w:rPr>
              <w:t>un izvirza nosacījumu veikt atbilstošus precizējumus.</w:t>
            </w:r>
          </w:p>
        </w:tc>
      </w:tr>
      <w:tr w:rsidR="00B8041E" w:rsidRPr="006A4656" w14:paraId="36D67C5C" w14:textId="77777777" w:rsidTr="00696D2C">
        <w:trPr>
          <w:trHeight w:val="608"/>
        </w:trPr>
        <w:tc>
          <w:tcPr>
            <w:tcW w:w="846" w:type="dxa"/>
            <w:vMerge/>
          </w:tcPr>
          <w:p w14:paraId="1B144878" w14:textId="77777777" w:rsidR="00B8041E" w:rsidRPr="00706FED" w:rsidRDefault="00B8041E" w:rsidP="00B8041E">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742CD618" w14:textId="77777777" w:rsidR="00B8041E" w:rsidRPr="00706FED" w:rsidRDefault="00B8041E" w:rsidP="00B8041E">
            <w:pPr>
              <w:tabs>
                <w:tab w:val="left" w:pos="942"/>
                <w:tab w:val="left" w:pos="1257"/>
              </w:tabs>
              <w:rPr>
                <w:rFonts w:ascii="Times New Roman" w:eastAsia="Times New Roman" w:hAnsi="Times New Roman" w:cs="Times New Roman"/>
                <w:b/>
                <w:bCs/>
                <w:lang w:val="lv-LV" w:eastAsia="lv-LV"/>
              </w:rPr>
            </w:pPr>
          </w:p>
        </w:tc>
        <w:tc>
          <w:tcPr>
            <w:tcW w:w="1871" w:type="dxa"/>
            <w:vMerge/>
            <w:vAlign w:val="center"/>
          </w:tcPr>
          <w:p w14:paraId="771E40E4" w14:textId="77777777" w:rsidR="00B8041E" w:rsidRPr="00706FED" w:rsidRDefault="00B8041E" w:rsidP="00B8041E">
            <w:pPr>
              <w:jc w:val="center"/>
              <w:rPr>
                <w:rFonts w:ascii="Times New Roman" w:eastAsia="Times New Roman" w:hAnsi="Times New Roman" w:cs="Times New Roman"/>
                <w:b/>
                <w:sz w:val="24"/>
                <w:szCs w:val="24"/>
                <w:lang w:val="lv-LV" w:eastAsia="lv-LV"/>
              </w:rPr>
            </w:pPr>
          </w:p>
        </w:tc>
        <w:tc>
          <w:tcPr>
            <w:tcW w:w="1559" w:type="dxa"/>
          </w:tcPr>
          <w:p w14:paraId="5EAC5380" w14:textId="000E4E4F"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Nē</w:t>
            </w:r>
          </w:p>
        </w:tc>
        <w:tc>
          <w:tcPr>
            <w:tcW w:w="7791" w:type="dxa"/>
          </w:tcPr>
          <w:p w14:paraId="140C4C44" w14:textId="3FDED90F" w:rsidR="00B8041E" w:rsidRPr="00706FED" w:rsidRDefault="00B8041E" w:rsidP="00B8041E">
            <w:pPr>
              <w:autoSpaceDE w:val="0"/>
              <w:autoSpaceDN w:val="0"/>
              <w:adjustRightInd w:val="0"/>
              <w:spacing w:after="12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 xml:space="preserve">Vērtējums ir “Nē”, </w:t>
            </w:r>
            <w:r w:rsidRPr="00706FED">
              <w:rPr>
                <w:rFonts w:ascii="Times New Roman" w:eastAsia="Times New Roman" w:hAnsi="Times New Roman" w:cs="Times New Roman"/>
                <w:sz w:val="24"/>
                <w:szCs w:val="24"/>
                <w:lang w:val="lv-LV" w:eastAsia="x-none"/>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8041E" w:rsidRPr="006A4656" w14:paraId="66438641" w14:textId="77777777" w:rsidTr="00AF3231">
        <w:trPr>
          <w:trHeight w:val="396"/>
        </w:trPr>
        <w:tc>
          <w:tcPr>
            <w:tcW w:w="15021" w:type="dxa"/>
            <w:gridSpan w:val="5"/>
            <w:shd w:val="clear" w:color="auto" w:fill="E7E6E6" w:themeFill="background2"/>
          </w:tcPr>
          <w:p w14:paraId="59A9E859" w14:textId="77777777" w:rsidR="00B8041E" w:rsidRPr="00706FED" w:rsidRDefault="00B8041E" w:rsidP="00B8041E">
            <w:pPr>
              <w:autoSpaceDE w:val="0"/>
              <w:autoSpaceDN w:val="0"/>
              <w:adjustRightInd w:val="0"/>
              <w:contextualSpacing/>
              <w:jc w:val="center"/>
              <w:rPr>
                <w:rFonts w:ascii="Times New Roman" w:eastAsia="Times New Roman" w:hAnsi="Times New Roman" w:cs="Times New Roman"/>
                <w:b/>
                <w:bCs/>
                <w:color w:val="000000"/>
                <w:sz w:val="24"/>
                <w:szCs w:val="24"/>
                <w:lang w:val="lv-LV" w:eastAsia="x-none"/>
              </w:rPr>
            </w:pPr>
            <w:r w:rsidRPr="00706FED">
              <w:rPr>
                <w:rFonts w:ascii="Times New Roman" w:eastAsia="Times New Roman" w:hAnsi="Times New Roman" w:cs="Times New Roman"/>
                <w:b/>
                <w:bCs/>
                <w:color w:val="000000" w:themeColor="text1"/>
                <w:sz w:val="24"/>
                <w:szCs w:val="24"/>
                <w:lang w:val="lv-LV" w:eastAsia="x-none"/>
              </w:rPr>
              <w:t>Horizontālā principa “Nenodarīt būtisku kaitējumu” specifiskie atbilstības kritēriji</w:t>
            </w:r>
          </w:p>
        </w:tc>
      </w:tr>
      <w:tr w:rsidR="00B8041E" w:rsidRPr="006A4656" w14:paraId="5C26A194" w14:textId="77777777" w:rsidTr="00CA6DC3">
        <w:trPr>
          <w:trHeight w:val="557"/>
        </w:trPr>
        <w:tc>
          <w:tcPr>
            <w:tcW w:w="846" w:type="dxa"/>
            <w:vMerge w:val="restart"/>
            <w:vAlign w:val="center"/>
          </w:tcPr>
          <w:p w14:paraId="47826958" w14:textId="0B04FD1E" w:rsidR="00B8041E" w:rsidRPr="00706FED" w:rsidRDefault="00B8041E" w:rsidP="007C79FA">
            <w:pPr>
              <w:tabs>
                <w:tab w:val="left" w:pos="942"/>
                <w:tab w:val="left" w:pos="1257"/>
              </w:tabs>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2.</w:t>
            </w:r>
            <w:r w:rsidR="00BF43EC" w:rsidRPr="00706FED">
              <w:rPr>
                <w:rFonts w:ascii="Times New Roman" w:eastAsia="Times New Roman" w:hAnsi="Times New Roman" w:cs="Times New Roman"/>
                <w:sz w:val="24"/>
                <w:szCs w:val="24"/>
                <w:lang w:val="lv-LV" w:eastAsia="lv-LV"/>
              </w:rPr>
              <w:t>4</w:t>
            </w:r>
            <w:r w:rsidRPr="00706FED">
              <w:rPr>
                <w:rFonts w:ascii="Times New Roman" w:eastAsia="Times New Roman" w:hAnsi="Times New Roman" w:cs="Times New Roman"/>
                <w:sz w:val="24"/>
                <w:szCs w:val="24"/>
                <w:lang w:val="lv-LV" w:eastAsia="lv-LV"/>
              </w:rPr>
              <w:t>.</w:t>
            </w:r>
          </w:p>
        </w:tc>
        <w:tc>
          <w:tcPr>
            <w:tcW w:w="2954" w:type="dxa"/>
            <w:vMerge w:val="restart"/>
            <w:vAlign w:val="center"/>
          </w:tcPr>
          <w:p w14:paraId="6FEE9576" w14:textId="65466297" w:rsidR="00B8041E" w:rsidRPr="00706FED" w:rsidRDefault="00B8041E" w:rsidP="00B8041E">
            <w:pPr>
              <w:spacing w:after="120"/>
              <w:contextualSpacing/>
              <w:jc w:val="both"/>
              <w:rPr>
                <w:rFonts w:ascii="Times New Roman" w:hAnsi="Times New Roman" w:cs="Times New Roman"/>
                <w:sz w:val="24"/>
                <w:szCs w:val="24"/>
                <w:lang w:val="lv-LV"/>
              </w:rPr>
            </w:pPr>
            <w:bookmarkStart w:id="1" w:name="_Hlk140669464"/>
            <w:r w:rsidRPr="00706FED">
              <w:rPr>
                <w:rFonts w:ascii="Times New Roman" w:hAnsi="Times New Roman" w:cs="Times New Roman"/>
                <w:sz w:val="24"/>
                <w:szCs w:val="24"/>
                <w:lang w:val="lv-LV"/>
              </w:rPr>
              <w:t xml:space="preserve">Projektā paredzēts, ka vismaz 60% dalīti vākto sadzīves atkritumu tiek rasts turpmāks pielietojums un  to pārstrādes produkti un materiāli tiks atgriezti saimnieciskā apritē </w:t>
            </w:r>
          </w:p>
          <w:bookmarkEnd w:id="1"/>
          <w:p w14:paraId="711026DD" w14:textId="6FF3B34C" w:rsidR="00B8041E" w:rsidRPr="00706FED" w:rsidRDefault="00B8041E" w:rsidP="00CA6DC3">
            <w:pPr>
              <w:spacing w:after="120"/>
              <w:contextualSpacing/>
              <w:rPr>
                <w:rFonts w:ascii="Times New Roman" w:eastAsia="Times New Roman" w:hAnsi="Times New Roman" w:cs="Times New Roman"/>
                <w:color w:val="000000"/>
                <w:sz w:val="24"/>
                <w:szCs w:val="24"/>
                <w:shd w:val="clear" w:color="auto" w:fill="FFFFFF"/>
                <w:lang w:val="lv-LV" w:eastAsia="lv-LV"/>
              </w:rPr>
            </w:pPr>
          </w:p>
        </w:tc>
        <w:tc>
          <w:tcPr>
            <w:tcW w:w="1871" w:type="dxa"/>
            <w:vMerge w:val="restart"/>
          </w:tcPr>
          <w:p w14:paraId="13AFDA95" w14:textId="78DC7188" w:rsidR="00B8041E" w:rsidRPr="00706FED" w:rsidRDefault="00B8041E" w:rsidP="00B8041E">
            <w:pPr>
              <w:jc w:val="center"/>
              <w:rPr>
                <w:rFonts w:ascii="Times New Roman" w:eastAsia="Times New Roman" w:hAnsi="Times New Roman" w:cs="Times New Roman"/>
                <w:b/>
                <w:sz w:val="24"/>
                <w:szCs w:val="24"/>
                <w:lang w:val="lv-LV" w:eastAsia="lv-LV"/>
              </w:rPr>
            </w:pPr>
            <w:r w:rsidRPr="00706FED">
              <w:rPr>
                <w:rFonts w:ascii="Times New Roman" w:eastAsia="Times New Roman" w:hAnsi="Times New Roman" w:cs="Times New Roman"/>
                <w:b/>
                <w:sz w:val="24"/>
                <w:szCs w:val="24"/>
                <w:lang w:val="lv-LV" w:eastAsia="lv-LV"/>
              </w:rPr>
              <w:t>P; N/A</w:t>
            </w:r>
            <w:r w:rsidRPr="00706FED">
              <w:rPr>
                <w:rFonts w:ascii="Tahoma" w:hAnsi="Tahoma" w:cs="Tahoma"/>
                <w:b/>
                <w:sz w:val="20"/>
                <w:szCs w:val="20"/>
                <w:lang w:val="lv-LV"/>
              </w:rPr>
              <w:t xml:space="preserve"> </w:t>
            </w:r>
          </w:p>
        </w:tc>
        <w:tc>
          <w:tcPr>
            <w:tcW w:w="1559" w:type="dxa"/>
          </w:tcPr>
          <w:p w14:paraId="5C6147FD" w14:textId="77777777"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w:t>
            </w:r>
          </w:p>
        </w:tc>
        <w:tc>
          <w:tcPr>
            <w:tcW w:w="7791" w:type="dxa"/>
          </w:tcPr>
          <w:p w14:paraId="5FBBB684" w14:textId="376ACCF3" w:rsidR="00B8041E" w:rsidRPr="00706FED" w:rsidRDefault="00B8041E" w:rsidP="00B8041E">
            <w:pPr>
              <w:autoSpaceDE w:val="0"/>
              <w:autoSpaceDN w:val="0"/>
              <w:adjustRightInd w:val="0"/>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bCs/>
                <w:sz w:val="24"/>
                <w:szCs w:val="24"/>
                <w:lang w:val="lv-LV" w:eastAsia="x-none"/>
              </w:rPr>
              <w:t xml:space="preserve">Vērtējums ir “Jā”, </w:t>
            </w:r>
            <w:r w:rsidRPr="00706FED">
              <w:rPr>
                <w:rFonts w:ascii="Times New Roman" w:eastAsia="Times New Roman" w:hAnsi="Times New Roman" w:cs="Times New Roman"/>
                <w:sz w:val="24"/>
                <w:szCs w:val="24"/>
                <w:lang w:val="lv-LV" w:eastAsia="x-none"/>
              </w:rPr>
              <w:t xml:space="preserve">ja </w:t>
            </w:r>
            <w:r w:rsidRPr="00706FED">
              <w:rPr>
                <w:rFonts w:ascii="Times New Roman" w:eastAsia="Times New Roman" w:hAnsi="Times New Roman" w:cs="Times New Roman"/>
                <w:b/>
                <w:sz w:val="24"/>
                <w:szCs w:val="24"/>
                <w:lang w:val="lv-LV" w:eastAsia="x-none"/>
              </w:rPr>
              <w:t xml:space="preserve">projekta iesniedzējs ir iekļāvis projekta iesniegumā apliecinājumu par to, ka projekta ietvaros </w:t>
            </w:r>
            <w:r w:rsidR="00BF33CC">
              <w:rPr>
                <w:rFonts w:ascii="Times New Roman" w:eastAsia="Times New Roman" w:hAnsi="Times New Roman" w:cs="Times New Roman"/>
                <w:b/>
                <w:sz w:val="24"/>
                <w:szCs w:val="24"/>
                <w:lang w:val="lv-LV" w:eastAsia="x-none"/>
              </w:rPr>
              <w:t xml:space="preserve">vismaz </w:t>
            </w:r>
            <w:r w:rsidRPr="00706FED">
              <w:rPr>
                <w:rFonts w:ascii="Times New Roman" w:eastAsia="Times New Roman" w:hAnsi="Times New Roman" w:cs="Times New Roman"/>
                <w:b/>
                <w:sz w:val="24"/>
                <w:szCs w:val="24"/>
                <w:lang w:val="lv-LV" w:eastAsia="x-none"/>
              </w:rPr>
              <w:t>60% no dalīti vāktajiem sadzīves atkritumiem tiks atgriezti saimnieciskā apritē</w:t>
            </w:r>
            <w:r w:rsidRPr="00706FED">
              <w:rPr>
                <w:rFonts w:ascii="Times New Roman" w:eastAsia="Times New Roman" w:hAnsi="Times New Roman" w:cs="Times New Roman"/>
                <w:sz w:val="24"/>
                <w:szCs w:val="24"/>
                <w:lang w:val="lv-LV" w:eastAsia="x-none"/>
              </w:rPr>
              <w:t xml:space="preserve">, nodoti sagatavošanai pārstrādei </w:t>
            </w:r>
            <w:r w:rsidR="00BC1A29" w:rsidRPr="00706FED">
              <w:rPr>
                <w:rFonts w:ascii="Times New Roman" w:eastAsia="Times New Roman" w:hAnsi="Times New Roman" w:cs="Times New Roman"/>
                <w:sz w:val="24"/>
                <w:szCs w:val="24"/>
                <w:lang w:val="lv-LV" w:eastAsia="x-none"/>
              </w:rPr>
              <w:t xml:space="preserve">vai </w:t>
            </w:r>
            <w:r w:rsidRPr="00706FED">
              <w:rPr>
                <w:rFonts w:ascii="Times New Roman" w:eastAsia="Times New Roman" w:hAnsi="Times New Roman" w:cs="Times New Roman"/>
                <w:sz w:val="24"/>
                <w:szCs w:val="24"/>
                <w:lang w:val="lv-LV" w:eastAsia="x-none"/>
              </w:rPr>
              <w:t xml:space="preserve">pārstrādāti attiecīgu piesārņojošās darbības atļauju saņēmuša komersanta apsaimniekotās iekārtās, tādējādi samazinot iespēju tiem tikt apglabātiem. </w:t>
            </w:r>
          </w:p>
          <w:p w14:paraId="44B4F065" w14:textId="77777777" w:rsidR="00BF33CC" w:rsidRPr="00BF33CC" w:rsidRDefault="00BF33CC" w:rsidP="00B8041E">
            <w:pPr>
              <w:jc w:val="both"/>
              <w:rPr>
                <w:rFonts w:ascii="Times New Roman" w:eastAsia="Times New Roman" w:hAnsi="Times New Roman" w:cs="Times New Roman"/>
                <w:sz w:val="12"/>
                <w:szCs w:val="12"/>
                <w:lang w:val="lv-LV" w:eastAsia="x-none"/>
              </w:rPr>
            </w:pPr>
          </w:p>
          <w:p w14:paraId="57FCDEF1" w14:textId="69F059E1" w:rsidR="00B8041E" w:rsidRPr="00706FED" w:rsidRDefault="00B8041E" w:rsidP="00B8041E">
            <w:pPr>
              <w:jc w:val="both"/>
              <w:rPr>
                <w:rFonts w:ascii="Times New Roman" w:hAnsi="Times New Roman" w:cs="Times New Roman"/>
                <w:sz w:val="24"/>
                <w:szCs w:val="24"/>
                <w:lang w:val="lv-LV"/>
              </w:rPr>
            </w:pPr>
            <w:r w:rsidRPr="00706FED">
              <w:rPr>
                <w:rFonts w:ascii="Times New Roman" w:eastAsia="Times New Roman" w:hAnsi="Times New Roman" w:cs="Times New Roman"/>
                <w:sz w:val="24"/>
                <w:szCs w:val="24"/>
                <w:lang w:val="lv-LV" w:eastAsia="x-none"/>
              </w:rPr>
              <w:t xml:space="preserve">Vērtējums attiecināms tikai, ja </w:t>
            </w:r>
            <w:r w:rsidRPr="00706FED">
              <w:rPr>
                <w:rFonts w:ascii="Times New Roman" w:hAnsi="Times New Roman" w:cs="Times New Roman"/>
                <w:sz w:val="24"/>
                <w:szCs w:val="24"/>
                <w:lang w:val="lv-LV"/>
              </w:rPr>
              <w:t xml:space="preserve">projekta ietvaros plānota kāda sadzīves atkritumu veida dalīta savākšana. </w:t>
            </w:r>
          </w:p>
          <w:p w14:paraId="1D3D2C61" w14:textId="77777777" w:rsidR="00724016" w:rsidRPr="00BF33CC" w:rsidRDefault="00724016" w:rsidP="00B8041E">
            <w:pPr>
              <w:jc w:val="both"/>
              <w:rPr>
                <w:rFonts w:ascii="Times New Roman" w:hAnsi="Times New Roman" w:cs="Times New Roman"/>
                <w:sz w:val="12"/>
                <w:szCs w:val="12"/>
                <w:lang w:val="lv-LV"/>
              </w:rPr>
            </w:pPr>
          </w:p>
          <w:p w14:paraId="52A7CDB5" w14:textId="78BD8645" w:rsidR="00B8041E" w:rsidRPr="00706FED" w:rsidRDefault="00B8041E" w:rsidP="00B8041E">
            <w:pPr>
              <w:jc w:val="both"/>
              <w:rPr>
                <w:rFonts w:ascii="Times New Roman" w:eastAsia="Times New Roman" w:hAnsi="Times New Roman" w:cs="Times New Roman"/>
                <w:color w:val="000000" w:themeColor="text1"/>
                <w:sz w:val="24"/>
                <w:szCs w:val="24"/>
                <w:lang w:val="lv-LV"/>
              </w:rPr>
            </w:pPr>
            <w:r w:rsidRPr="00706FED">
              <w:rPr>
                <w:rFonts w:ascii="Times New Roman" w:hAnsi="Times New Roman" w:cs="Times New Roman"/>
                <w:sz w:val="24"/>
                <w:szCs w:val="24"/>
                <w:lang w:val="lv-LV"/>
              </w:rPr>
              <w:t>Atkritumu veids nosakāms</w:t>
            </w:r>
            <w:r w:rsidR="00710DD6" w:rsidRPr="00706FED">
              <w:rPr>
                <w:rFonts w:ascii="Times New Roman" w:hAnsi="Times New Roman" w:cs="Times New Roman"/>
                <w:sz w:val="24"/>
                <w:szCs w:val="24"/>
                <w:lang w:val="lv-LV"/>
              </w:rPr>
              <w:t>,</w:t>
            </w:r>
            <w:r w:rsidRPr="00706FED">
              <w:rPr>
                <w:rFonts w:ascii="Times New Roman" w:hAnsi="Times New Roman" w:cs="Times New Roman"/>
                <w:sz w:val="24"/>
                <w:szCs w:val="24"/>
                <w:lang w:val="lv-LV"/>
              </w:rPr>
              <w:t xml:space="preserve"> norādot </w:t>
            </w:r>
            <w:r w:rsidRPr="00706FED">
              <w:rPr>
                <w:rFonts w:ascii="Times New Roman" w:eastAsia="Times New Roman" w:hAnsi="Times New Roman" w:cs="Times New Roman"/>
                <w:color w:val="000000" w:themeColor="text1"/>
                <w:sz w:val="24"/>
                <w:szCs w:val="24"/>
                <w:lang w:val="lv-LV"/>
              </w:rPr>
              <w:t xml:space="preserve">atbilstošu kodu no Ministru kabineta 2011. gada 19. aprīļa noteikumu Nr.302 “Noteikumi par atkritumu klasifikatoru un īpašībām, kuras padara atkritumus bīstamus” pielikuma. </w:t>
            </w:r>
          </w:p>
          <w:p w14:paraId="49E42D52" w14:textId="77777777" w:rsidR="00BF43EC" w:rsidRPr="00BF33CC" w:rsidRDefault="00BF43EC" w:rsidP="13983CA8">
            <w:pPr>
              <w:jc w:val="both"/>
              <w:rPr>
                <w:rFonts w:ascii="Times New Roman" w:eastAsia="Times New Roman" w:hAnsi="Times New Roman" w:cs="Times New Roman"/>
                <w:color w:val="000000" w:themeColor="text1"/>
                <w:sz w:val="14"/>
                <w:szCs w:val="14"/>
                <w:highlight w:val="yellow"/>
                <w:lang w:val="lv-LV" w:eastAsia="lv-LV"/>
              </w:rPr>
            </w:pPr>
          </w:p>
          <w:p w14:paraId="1B13A827" w14:textId="3DBC5FD1" w:rsidR="00B8041E" w:rsidRPr="00706FED" w:rsidRDefault="00724016" w:rsidP="00B8041E">
            <w:pPr>
              <w:autoSpaceDE w:val="0"/>
              <w:autoSpaceDN w:val="0"/>
              <w:adjustRightInd w:val="0"/>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color w:val="000000" w:themeColor="text1"/>
                <w:sz w:val="24"/>
                <w:szCs w:val="24"/>
                <w:lang w:val="lv-LV" w:eastAsia="lv-LV"/>
              </w:rPr>
              <w:t>Procentuālais apjoms nosakāms no atkritumu svara, ko plāno nodot sadzīves, ražošanas, būvniecības vai bīstamo atkritumu pārstrādes, reģenerācijas vai apglabāšanas darbību veicējam, kurš apliecina informāciju atkritumu</w:t>
            </w:r>
            <w:r w:rsidRPr="00706FED" w:rsidDel="00217291">
              <w:rPr>
                <w:rFonts w:ascii="Times New Roman" w:eastAsia="Times New Roman" w:hAnsi="Times New Roman" w:cs="Times New Roman"/>
                <w:color w:val="000000" w:themeColor="text1"/>
                <w:sz w:val="24"/>
                <w:szCs w:val="24"/>
                <w:lang w:val="lv-LV" w:eastAsia="lv-LV"/>
              </w:rPr>
              <w:t xml:space="preserve"> </w:t>
            </w:r>
            <w:r w:rsidR="00217291" w:rsidRPr="00706FED">
              <w:rPr>
                <w:rFonts w:ascii="Times New Roman" w:eastAsia="Times New Roman" w:hAnsi="Times New Roman" w:cs="Times New Roman"/>
                <w:color w:val="000000" w:themeColor="text1"/>
                <w:sz w:val="24"/>
                <w:szCs w:val="24"/>
                <w:lang w:val="lv-LV" w:eastAsia="lv-LV"/>
              </w:rPr>
              <w:t xml:space="preserve">pārvadājumu </w:t>
            </w:r>
            <w:r w:rsidRPr="00706FED">
              <w:rPr>
                <w:rFonts w:ascii="Times New Roman" w:eastAsia="Times New Roman" w:hAnsi="Times New Roman" w:cs="Times New Roman"/>
                <w:color w:val="000000" w:themeColor="text1"/>
                <w:sz w:val="24"/>
                <w:szCs w:val="24"/>
                <w:lang w:val="lv-LV" w:eastAsia="lv-LV"/>
              </w:rPr>
              <w:t>uzskaites valsts informācijas sistēmā atbilstoši Ministru kabineta 2021. gada 18. februār</w:t>
            </w:r>
            <w:r w:rsidR="00911E12" w:rsidRPr="00706FED">
              <w:rPr>
                <w:rFonts w:ascii="Times New Roman" w:eastAsia="Times New Roman" w:hAnsi="Times New Roman" w:cs="Times New Roman"/>
                <w:color w:val="000000" w:themeColor="text1"/>
                <w:sz w:val="24"/>
                <w:szCs w:val="24"/>
                <w:lang w:val="lv-LV" w:eastAsia="lv-LV"/>
              </w:rPr>
              <w:t>a</w:t>
            </w:r>
            <w:r w:rsidRPr="00706FED">
              <w:rPr>
                <w:rFonts w:ascii="Times New Roman" w:eastAsia="Times New Roman" w:hAnsi="Times New Roman" w:cs="Times New Roman"/>
                <w:color w:val="000000" w:themeColor="text1"/>
                <w:sz w:val="24"/>
                <w:szCs w:val="24"/>
                <w:lang w:val="lv-LV" w:eastAsia="lv-LV"/>
              </w:rPr>
              <w:t xml:space="preserve"> noteikum</w:t>
            </w:r>
            <w:r w:rsidR="00911E12" w:rsidRPr="00706FED">
              <w:rPr>
                <w:rFonts w:ascii="Times New Roman" w:eastAsia="Times New Roman" w:hAnsi="Times New Roman" w:cs="Times New Roman"/>
                <w:color w:val="000000" w:themeColor="text1"/>
                <w:sz w:val="24"/>
                <w:szCs w:val="24"/>
                <w:lang w:val="lv-LV" w:eastAsia="lv-LV"/>
              </w:rPr>
              <w:t>u</w:t>
            </w:r>
            <w:r w:rsidRPr="00706FED">
              <w:rPr>
                <w:rFonts w:ascii="Times New Roman" w:eastAsia="Times New Roman" w:hAnsi="Times New Roman" w:cs="Times New Roman"/>
                <w:color w:val="000000" w:themeColor="text1"/>
                <w:sz w:val="24"/>
                <w:szCs w:val="24"/>
                <w:lang w:val="lv-LV" w:eastAsia="lv-LV"/>
              </w:rPr>
              <w:t xml:space="preserve"> Nr. 113 “Atkritumu un to pārvadājumu uzskaites kārtība” 12.2.punktam. Šo darbību veicējs apliecinās informāciju par atkritumu pārvadājumiem valsts informācijas sistēmā. </w:t>
            </w:r>
          </w:p>
        </w:tc>
      </w:tr>
      <w:tr w:rsidR="00B8041E" w:rsidRPr="006A4656" w14:paraId="215A2017" w14:textId="77777777" w:rsidTr="009749F3">
        <w:trPr>
          <w:trHeight w:val="934"/>
        </w:trPr>
        <w:tc>
          <w:tcPr>
            <w:tcW w:w="846" w:type="dxa"/>
            <w:vMerge/>
          </w:tcPr>
          <w:p w14:paraId="51119A8F" w14:textId="77777777" w:rsidR="00B8041E" w:rsidRPr="00706FED" w:rsidRDefault="00B8041E" w:rsidP="00B8041E">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2B633A17" w14:textId="77777777" w:rsidR="00B8041E" w:rsidRPr="00706FED" w:rsidRDefault="00B8041E" w:rsidP="00B8041E">
            <w:pPr>
              <w:tabs>
                <w:tab w:val="left" w:pos="942"/>
                <w:tab w:val="left" w:pos="1257"/>
              </w:tabs>
              <w:rPr>
                <w:rFonts w:ascii="Times New Roman" w:eastAsia="Times New Roman" w:hAnsi="Times New Roman" w:cs="Times New Roman"/>
                <w:b/>
                <w:bCs/>
                <w:lang w:val="lv-LV" w:eastAsia="lv-LV"/>
              </w:rPr>
            </w:pPr>
          </w:p>
        </w:tc>
        <w:tc>
          <w:tcPr>
            <w:tcW w:w="1871" w:type="dxa"/>
            <w:vMerge/>
          </w:tcPr>
          <w:p w14:paraId="18B84B8A" w14:textId="77777777" w:rsidR="00B8041E" w:rsidRPr="00706FED" w:rsidRDefault="00B8041E" w:rsidP="00B8041E">
            <w:pPr>
              <w:jc w:val="center"/>
              <w:rPr>
                <w:rFonts w:ascii="Times New Roman" w:eastAsia="Times New Roman" w:hAnsi="Times New Roman" w:cs="Times New Roman"/>
                <w:b/>
                <w:sz w:val="24"/>
                <w:szCs w:val="24"/>
                <w:lang w:val="lv-LV" w:eastAsia="lv-LV"/>
              </w:rPr>
            </w:pPr>
          </w:p>
        </w:tc>
        <w:tc>
          <w:tcPr>
            <w:tcW w:w="1559" w:type="dxa"/>
            <w:vAlign w:val="center"/>
          </w:tcPr>
          <w:p w14:paraId="7136B609" w14:textId="77777777"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 ar nosacījumu</w:t>
            </w:r>
          </w:p>
        </w:tc>
        <w:tc>
          <w:tcPr>
            <w:tcW w:w="7791" w:type="dxa"/>
          </w:tcPr>
          <w:p w14:paraId="5AF26D5B" w14:textId="77777777" w:rsidR="00B8041E" w:rsidRPr="00706FED" w:rsidRDefault="00B8041E" w:rsidP="00B8041E">
            <w:pPr>
              <w:autoSpaceDE w:val="0"/>
              <w:autoSpaceDN w:val="0"/>
              <w:adjustRightInd w:val="0"/>
              <w:contextualSpacing/>
              <w:jc w:val="both"/>
              <w:rPr>
                <w:rFonts w:ascii="Times New Roman" w:eastAsia="Times New Roman" w:hAnsi="Times New Roman" w:cs="Times New Roman"/>
                <w:bCs/>
                <w:sz w:val="24"/>
                <w:szCs w:val="24"/>
                <w:lang w:val="lv-LV" w:eastAsia="x-none"/>
              </w:rPr>
            </w:pPr>
            <w:r w:rsidRPr="00706FED">
              <w:rPr>
                <w:rFonts w:ascii="Times New Roman" w:eastAsia="Times New Roman" w:hAnsi="Times New Roman" w:cs="Times New Roman"/>
                <w:bCs/>
                <w:sz w:val="24"/>
                <w:szCs w:val="24"/>
                <w:lang w:val="lv-LV" w:eastAsia="x-none"/>
              </w:rPr>
              <w:t xml:space="preserve">Ja projekta iesniegumā norādītā informācija neatbilst minētajām prasībām, projekta iesniegumu novērtē ar </w:t>
            </w:r>
            <w:r w:rsidRPr="00706FED">
              <w:rPr>
                <w:rFonts w:ascii="Times New Roman" w:eastAsia="Times New Roman" w:hAnsi="Times New Roman" w:cs="Times New Roman"/>
                <w:b/>
                <w:sz w:val="24"/>
                <w:szCs w:val="24"/>
                <w:lang w:val="lv-LV" w:eastAsia="x-none"/>
              </w:rPr>
              <w:t>“Jā, ar nosacījumu”</w:t>
            </w:r>
            <w:r w:rsidRPr="00706FED">
              <w:rPr>
                <w:rFonts w:ascii="Times New Roman" w:eastAsia="Times New Roman" w:hAnsi="Times New Roman" w:cs="Times New Roman"/>
                <w:bCs/>
                <w:sz w:val="24"/>
                <w:szCs w:val="24"/>
                <w:lang w:val="lv-LV" w:eastAsia="x-none"/>
              </w:rPr>
              <w:t xml:space="preserve"> un izvirza nosacījumu veikt atbilstošus precizējumus.</w:t>
            </w:r>
          </w:p>
        </w:tc>
      </w:tr>
      <w:tr w:rsidR="00B8041E" w:rsidRPr="006A4656" w14:paraId="2AF10096" w14:textId="77777777" w:rsidTr="009749F3">
        <w:trPr>
          <w:trHeight w:val="1498"/>
        </w:trPr>
        <w:tc>
          <w:tcPr>
            <w:tcW w:w="846" w:type="dxa"/>
            <w:vMerge/>
          </w:tcPr>
          <w:p w14:paraId="198DD8A4" w14:textId="77777777" w:rsidR="00B8041E" w:rsidRPr="00706FED" w:rsidRDefault="00B8041E" w:rsidP="00B8041E">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71BCCD96" w14:textId="77777777" w:rsidR="00B8041E" w:rsidRPr="00706FED" w:rsidRDefault="00B8041E" w:rsidP="00B8041E">
            <w:pPr>
              <w:tabs>
                <w:tab w:val="left" w:pos="942"/>
                <w:tab w:val="left" w:pos="1257"/>
              </w:tabs>
              <w:rPr>
                <w:rFonts w:ascii="Times New Roman" w:eastAsia="Times New Roman" w:hAnsi="Times New Roman" w:cs="Times New Roman"/>
                <w:b/>
                <w:bCs/>
                <w:lang w:val="lv-LV" w:eastAsia="lv-LV"/>
              </w:rPr>
            </w:pPr>
          </w:p>
        </w:tc>
        <w:tc>
          <w:tcPr>
            <w:tcW w:w="1871" w:type="dxa"/>
            <w:vMerge/>
          </w:tcPr>
          <w:p w14:paraId="7327F4AA" w14:textId="77777777" w:rsidR="00B8041E" w:rsidRPr="00706FED" w:rsidRDefault="00B8041E" w:rsidP="00B8041E">
            <w:pPr>
              <w:jc w:val="center"/>
              <w:rPr>
                <w:rFonts w:ascii="Times New Roman" w:eastAsia="Times New Roman" w:hAnsi="Times New Roman" w:cs="Times New Roman"/>
                <w:b/>
                <w:sz w:val="24"/>
                <w:szCs w:val="24"/>
                <w:lang w:val="lv-LV" w:eastAsia="lv-LV"/>
              </w:rPr>
            </w:pPr>
          </w:p>
        </w:tc>
        <w:tc>
          <w:tcPr>
            <w:tcW w:w="1559" w:type="dxa"/>
            <w:vAlign w:val="center"/>
          </w:tcPr>
          <w:p w14:paraId="5EE223A7" w14:textId="77777777"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Nē</w:t>
            </w:r>
          </w:p>
        </w:tc>
        <w:tc>
          <w:tcPr>
            <w:tcW w:w="7791" w:type="dxa"/>
          </w:tcPr>
          <w:p w14:paraId="247EAE4A" w14:textId="61365A76" w:rsidR="00B8041E" w:rsidRPr="00706FED" w:rsidRDefault="00B8041E" w:rsidP="00B8041E">
            <w:pPr>
              <w:autoSpaceDE w:val="0"/>
              <w:autoSpaceDN w:val="0"/>
              <w:adjustRightInd w:val="0"/>
              <w:contextualSpacing/>
              <w:jc w:val="both"/>
              <w:rPr>
                <w:rFonts w:ascii="Times New Roman" w:eastAsia="Times New Roman" w:hAnsi="Times New Roman" w:cs="Times New Roman"/>
                <w:bCs/>
                <w:sz w:val="24"/>
                <w:szCs w:val="24"/>
                <w:lang w:val="lv-LV" w:eastAsia="x-none"/>
              </w:rPr>
            </w:pPr>
            <w:r w:rsidRPr="00706FED">
              <w:rPr>
                <w:rFonts w:ascii="Times New Roman" w:eastAsia="Times New Roman" w:hAnsi="Times New Roman" w:cs="Times New Roman"/>
                <w:b/>
                <w:sz w:val="24"/>
                <w:szCs w:val="24"/>
                <w:lang w:val="lv-LV" w:eastAsia="x-none"/>
              </w:rPr>
              <w:t>Vērtējums ir “Nē”</w:t>
            </w:r>
            <w:r w:rsidRPr="00706FED">
              <w:rPr>
                <w:rFonts w:ascii="Times New Roman" w:eastAsia="Times New Roman" w:hAnsi="Times New Roman" w:cs="Times New Roman"/>
                <w:bCs/>
                <w:sz w:val="24"/>
                <w:szCs w:val="24"/>
                <w:lang w:val="lv-LV"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8041E" w:rsidRPr="006A4656" w14:paraId="1EB111B2" w14:textId="77777777" w:rsidTr="00BF0585">
        <w:trPr>
          <w:trHeight w:val="558"/>
        </w:trPr>
        <w:tc>
          <w:tcPr>
            <w:tcW w:w="846" w:type="dxa"/>
            <w:vMerge/>
          </w:tcPr>
          <w:p w14:paraId="7AB03AB4" w14:textId="77777777" w:rsidR="00B8041E" w:rsidRPr="00706FED" w:rsidRDefault="00B8041E" w:rsidP="00B8041E">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55C8FEC7" w14:textId="77777777" w:rsidR="00B8041E" w:rsidRPr="00706FED" w:rsidRDefault="00B8041E" w:rsidP="00B8041E">
            <w:pPr>
              <w:tabs>
                <w:tab w:val="left" w:pos="942"/>
                <w:tab w:val="left" w:pos="1257"/>
              </w:tabs>
              <w:rPr>
                <w:rFonts w:ascii="Times New Roman" w:eastAsia="Times New Roman" w:hAnsi="Times New Roman" w:cs="Times New Roman"/>
                <w:b/>
                <w:bCs/>
                <w:lang w:val="lv-LV" w:eastAsia="lv-LV"/>
              </w:rPr>
            </w:pPr>
          </w:p>
        </w:tc>
        <w:tc>
          <w:tcPr>
            <w:tcW w:w="1871" w:type="dxa"/>
            <w:vMerge/>
          </w:tcPr>
          <w:p w14:paraId="1AE30E02" w14:textId="77777777" w:rsidR="00B8041E" w:rsidRPr="00706FED" w:rsidRDefault="00B8041E" w:rsidP="00B8041E">
            <w:pPr>
              <w:jc w:val="center"/>
              <w:rPr>
                <w:rFonts w:ascii="Times New Roman" w:eastAsia="Times New Roman" w:hAnsi="Times New Roman" w:cs="Times New Roman"/>
                <w:b/>
                <w:sz w:val="24"/>
                <w:szCs w:val="24"/>
                <w:lang w:val="lv-LV" w:eastAsia="lv-LV"/>
              </w:rPr>
            </w:pPr>
          </w:p>
        </w:tc>
        <w:tc>
          <w:tcPr>
            <w:tcW w:w="1559" w:type="dxa"/>
          </w:tcPr>
          <w:p w14:paraId="139D23EB" w14:textId="77777777"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N/A</w:t>
            </w:r>
          </w:p>
        </w:tc>
        <w:tc>
          <w:tcPr>
            <w:tcW w:w="7791" w:type="dxa"/>
          </w:tcPr>
          <w:p w14:paraId="0E77A2E6" w14:textId="623D3AF4" w:rsidR="00B8041E" w:rsidRPr="00706FED" w:rsidRDefault="00B8041E" w:rsidP="00B8041E">
            <w:pPr>
              <w:autoSpaceDE w:val="0"/>
              <w:autoSpaceDN w:val="0"/>
              <w:adjustRightInd w:val="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bCs/>
                <w:sz w:val="24"/>
                <w:szCs w:val="24"/>
                <w:lang w:val="lv-LV" w:eastAsia="x-none"/>
              </w:rPr>
              <w:t>Vērtējums ir N/A</w:t>
            </w:r>
            <w:r w:rsidRPr="00706FED">
              <w:rPr>
                <w:rFonts w:ascii="Times New Roman" w:eastAsia="Times New Roman" w:hAnsi="Times New Roman" w:cs="Times New Roman"/>
                <w:color w:val="000000" w:themeColor="text1"/>
                <w:sz w:val="24"/>
                <w:szCs w:val="24"/>
                <w:lang w:val="lv-LV" w:eastAsia="x-none"/>
              </w:rPr>
              <w:t xml:space="preserve">, ja projektā paredzēta sadzīves bīstamo atkritumu, videi kaitīgu preču vai bīstamo atkritumu dalīta vākšana </w:t>
            </w:r>
            <w:r w:rsidR="005B1C81" w:rsidRPr="00706FED">
              <w:rPr>
                <w:rFonts w:ascii="Times New Roman" w:eastAsia="Times New Roman" w:hAnsi="Times New Roman" w:cs="Times New Roman"/>
                <w:color w:val="000000" w:themeColor="text1"/>
                <w:sz w:val="24"/>
                <w:szCs w:val="24"/>
                <w:lang w:val="lv-LV" w:eastAsia="x-none"/>
              </w:rPr>
              <w:t>vai mājkompostēšanai paredzēto kompostētāju iegāde</w:t>
            </w:r>
            <w:r w:rsidR="00FD721E">
              <w:rPr>
                <w:rFonts w:ascii="Times New Roman" w:eastAsia="Times New Roman" w:hAnsi="Times New Roman" w:cs="Times New Roman"/>
                <w:color w:val="000000" w:themeColor="text1"/>
                <w:sz w:val="24"/>
                <w:szCs w:val="24"/>
                <w:lang w:val="lv-LV" w:eastAsia="x-none"/>
              </w:rPr>
              <w:t>.</w:t>
            </w:r>
          </w:p>
        </w:tc>
      </w:tr>
      <w:tr w:rsidR="00B8041E" w:rsidRPr="006A4656" w14:paraId="0B5BB42B" w14:textId="77777777" w:rsidTr="005B1C81">
        <w:trPr>
          <w:trHeight w:val="699"/>
        </w:trPr>
        <w:tc>
          <w:tcPr>
            <w:tcW w:w="846" w:type="dxa"/>
            <w:vMerge w:val="restart"/>
            <w:vAlign w:val="center"/>
          </w:tcPr>
          <w:p w14:paraId="0D33A31A" w14:textId="25E9D509" w:rsidR="00B8041E" w:rsidRPr="00706FED" w:rsidRDefault="00B8041E" w:rsidP="007C79FA">
            <w:pPr>
              <w:tabs>
                <w:tab w:val="left" w:pos="942"/>
                <w:tab w:val="left" w:pos="1257"/>
              </w:tabs>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2.</w:t>
            </w:r>
            <w:r w:rsidR="00BF43EC" w:rsidRPr="00706FED">
              <w:rPr>
                <w:rFonts w:ascii="Times New Roman" w:eastAsia="Times New Roman" w:hAnsi="Times New Roman" w:cs="Times New Roman"/>
                <w:sz w:val="24"/>
                <w:szCs w:val="24"/>
                <w:lang w:val="lv-LV" w:eastAsia="lv-LV"/>
              </w:rPr>
              <w:t>5</w:t>
            </w:r>
            <w:r w:rsidRPr="00706FED">
              <w:rPr>
                <w:rFonts w:ascii="Times New Roman" w:eastAsia="Times New Roman" w:hAnsi="Times New Roman" w:cs="Times New Roman"/>
                <w:sz w:val="24"/>
                <w:szCs w:val="24"/>
                <w:lang w:val="lv-LV" w:eastAsia="lv-LV"/>
              </w:rPr>
              <w:t xml:space="preserve">. </w:t>
            </w:r>
          </w:p>
        </w:tc>
        <w:tc>
          <w:tcPr>
            <w:tcW w:w="2954" w:type="dxa"/>
            <w:vMerge w:val="restart"/>
            <w:vAlign w:val="center"/>
          </w:tcPr>
          <w:p w14:paraId="700555AA" w14:textId="533BF9FB" w:rsidR="00B8041E" w:rsidRPr="00706FED" w:rsidRDefault="00B8041E" w:rsidP="00B8041E">
            <w:pPr>
              <w:contextualSpacing/>
              <w:jc w:val="both"/>
              <w:rPr>
                <w:rFonts w:ascii="Times New Roman" w:hAnsi="Times New Roman" w:cs="Times New Roman"/>
                <w:sz w:val="24"/>
                <w:szCs w:val="24"/>
                <w:lang w:val="lv-LV"/>
              </w:rPr>
            </w:pPr>
            <w:bookmarkStart w:id="2" w:name="_Hlk145095144"/>
            <w:r w:rsidRPr="00706FED">
              <w:rPr>
                <w:rFonts w:ascii="Times New Roman" w:hAnsi="Times New Roman" w:cs="Times New Roman"/>
                <w:sz w:val="24"/>
                <w:szCs w:val="24"/>
                <w:lang w:val="lv-LV"/>
              </w:rPr>
              <w:t xml:space="preserve">Projektā paredzēts, ka tiek nodrošināta dalīti vācamo sadzīves bīstamo atkritumu, videi kaitīgo preču </w:t>
            </w:r>
            <w:r w:rsidR="005A65D5" w:rsidRPr="00706FED">
              <w:rPr>
                <w:rFonts w:ascii="Times New Roman" w:hAnsi="Times New Roman" w:cs="Times New Roman"/>
                <w:sz w:val="24"/>
                <w:szCs w:val="24"/>
                <w:lang w:val="lv-LV"/>
              </w:rPr>
              <w:t xml:space="preserve">vai </w:t>
            </w:r>
            <w:r w:rsidRPr="00706FED">
              <w:rPr>
                <w:rFonts w:ascii="Times New Roman" w:hAnsi="Times New Roman" w:cs="Times New Roman"/>
                <w:sz w:val="24"/>
                <w:szCs w:val="24"/>
                <w:lang w:val="lv-LV"/>
              </w:rPr>
              <w:t xml:space="preserve">bīstamo atkritumu pilnīga nodalīšana no sadzīves atkritumu plūsmas un </w:t>
            </w:r>
            <w:r w:rsidR="00C02651" w:rsidRPr="00706FED">
              <w:rPr>
                <w:rFonts w:ascii="Times New Roman" w:hAnsi="Times New Roman" w:cs="Times New Roman"/>
                <w:sz w:val="24"/>
                <w:szCs w:val="24"/>
                <w:lang w:val="lv-LV"/>
              </w:rPr>
              <w:t xml:space="preserve">vismaz </w:t>
            </w:r>
            <w:r w:rsidRPr="00706FED">
              <w:rPr>
                <w:rFonts w:ascii="Times New Roman" w:hAnsi="Times New Roman" w:cs="Times New Roman"/>
                <w:sz w:val="24"/>
                <w:szCs w:val="24"/>
                <w:lang w:val="lv-LV"/>
              </w:rPr>
              <w:t xml:space="preserve">30% tiek nodrošināts tālāks pielietojums </w:t>
            </w:r>
          </w:p>
          <w:bookmarkEnd w:id="2"/>
          <w:p w14:paraId="1104D731" w14:textId="77777777" w:rsidR="00B8041E" w:rsidRPr="00706FED" w:rsidRDefault="00B8041E" w:rsidP="00CA6DC3">
            <w:pPr>
              <w:tabs>
                <w:tab w:val="left" w:pos="942"/>
                <w:tab w:val="left" w:pos="1257"/>
              </w:tabs>
              <w:rPr>
                <w:rFonts w:ascii="Times New Roman" w:eastAsia="Times New Roman" w:hAnsi="Times New Roman" w:cs="Times New Roman"/>
                <w:sz w:val="24"/>
                <w:szCs w:val="24"/>
                <w:lang w:val="lv-LV" w:eastAsia="lv-LV"/>
              </w:rPr>
            </w:pPr>
          </w:p>
        </w:tc>
        <w:tc>
          <w:tcPr>
            <w:tcW w:w="1871" w:type="dxa"/>
            <w:vMerge w:val="restart"/>
          </w:tcPr>
          <w:p w14:paraId="01C035DE" w14:textId="49E9D87F" w:rsidR="00B8041E" w:rsidRPr="00706FED" w:rsidRDefault="00B8041E" w:rsidP="00B8041E">
            <w:pPr>
              <w:jc w:val="center"/>
              <w:rPr>
                <w:rFonts w:ascii="Times New Roman" w:eastAsia="Times New Roman" w:hAnsi="Times New Roman" w:cs="Times New Roman"/>
                <w:b/>
                <w:sz w:val="24"/>
                <w:szCs w:val="24"/>
                <w:lang w:val="lv-LV" w:eastAsia="lv-LV"/>
              </w:rPr>
            </w:pPr>
            <w:r w:rsidRPr="00706FED">
              <w:rPr>
                <w:rFonts w:ascii="Times New Roman" w:eastAsia="Times New Roman" w:hAnsi="Times New Roman" w:cs="Times New Roman"/>
                <w:b/>
                <w:sz w:val="24"/>
                <w:szCs w:val="24"/>
                <w:lang w:val="lv-LV" w:eastAsia="lv-LV"/>
              </w:rPr>
              <w:t xml:space="preserve">P; N/A </w:t>
            </w:r>
          </w:p>
        </w:tc>
        <w:tc>
          <w:tcPr>
            <w:tcW w:w="1559" w:type="dxa"/>
          </w:tcPr>
          <w:p w14:paraId="45DF2891" w14:textId="5E851218"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w:t>
            </w:r>
          </w:p>
        </w:tc>
        <w:tc>
          <w:tcPr>
            <w:tcW w:w="7791" w:type="dxa"/>
          </w:tcPr>
          <w:p w14:paraId="0BF45E07" w14:textId="65D5475D" w:rsidR="00B8041E" w:rsidRPr="00706FED" w:rsidRDefault="00B8041E" w:rsidP="00B8041E">
            <w:pPr>
              <w:autoSpaceDE w:val="0"/>
              <w:autoSpaceDN w:val="0"/>
              <w:adjustRightInd w:val="0"/>
              <w:spacing w:before="120" w:after="120"/>
              <w:contextualSpacing/>
              <w:jc w:val="both"/>
              <w:rPr>
                <w:rFonts w:ascii="Times New Roman" w:hAnsi="Times New Roman" w:cs="Times New Roman"/>
                <w:sz w:val="24"/>
                <w:szCs w:val="24"/>
                <w:lang w:val="lv-LV"/>
              </w:rPr>
            </w:pPr>
            <w:r w:rsidRPr="00706FED">
              <w:rPr>
                <w:rFonts w:ascii="Times New Roman" w:hAnsi="Times New Roman" w:cs="Times New Roman"/>
                <w:b/>
                <w:sz w:val="24"/>
                <w:szCs w:val="24"/>
                <w:lang w:val="lv-LV"/>
              </w:rPr>
              <w:t>Vērtējums ir “Jā”,</w:t>
            </w:r>
            <w:r w:rsidRPr="00706FED">
              <w:rPr>
                <w:rFonts w:ascii="Times New Roman" w:hAnsi="Times New Roman" w:cs="Times New Roman"/>
                <w:sz w:val="24"/>
                <w:szCs w:val="24"/>
                <w:lang w:val="lv-LV"/>
              </w:rPr>
              <w:t xml:space="preserve"> </w:t>
            </w:r>
            <w:r w:rsidRPr="00706FED">
              <w:rPr>
                <w:rFonts w:ascii="Times New Roman" w:hAnsi="Times New Roman" w:cs="Times New Roman"/>
                <w:b/>
                <w:sz w:val="24"/>
                <w:szCs w:val="24"/>
                <w:lang w:val="lv-LV"/>
              </w:rPr>
              <w:t xml:space="preserve">ja projekta iesniedzējs ir iekļāvis projekta iesniegumā apliecinājumu par to, ka projekta ietvaros dalīti vāktie sadzīves bīstamie atkritumi </w:t>
            </w:r>
            <w:r w:rsidR="005A65D5" w:rsidRPr="00706FED">
              <w:rPr>
                <w:rFonts w:ascii="Times New Roman" w:hAnsi="Times New Roman" w:cs="Times New Roman"/>
                <w:b/>
                <w:sz w:val="24"/>
                <w:szCs w:val="24"/>
                <w:lang w:val="lv-LV"/>
              </w:rPr>
              <w:t xml:space="preserve">vai </w:t>
            </w:r>
            <w:r w:rsidRPr="00706FED">
              <w:rPr>
                <w:rFonts w:ascii="Times New Roman" w:hAnsi="Times New Roman" w:cs="Times New Roman"/>
                <w:b/>
                <w:sz w:val="24"/>
                <w:szCs w:val="24"/>
                <w:lang w:val="lv-LV"/>
              </w:rPr>
              <w:t xml:space="preserve">videi kaitīgas preces tiks pilnībā nodalīti no sadzīves atkritumu plūsmas un </w:t>
            </w:r>
            <w:r w:rsidR="00C02651" w:rsidRPr="00706FED">
              <w:rPr>
                <w:rFonts w:ascii="Times New Roman" w:hAnsi="Times New Roman" w:cs="Times New Roman"/>
                <w:b/>
                <w:sz w:val="24"/>
                <w:szCs w:val="24"/>
                <w:lang w:val="lv-LV"/>
              </w:rPr>
              <w:t xml:space="preserve">vismaz </w:t>
            </w:r>
            <w:r w:rsidRPr="00706FED">
              <w:rPr>
                <w:rFonts w:ascii="Times New Roman" w:hAnsi="Times New Roman" w:cs="Times New Roman"/>
                <w:b/>
                <w:sz w:val="24"/>
                <w:szCs w:val="24"/>
                <w:lang w:val="lv-LV"/>
              </w:rPr>
              <w:t xml:space="preserve">30% šo atkritumu tiks nodrošināta </w:t>
            </w:r>
            <w:proofErr w:type="spellStart"/>
            <w:r w:rsidRPr="00706FED">
              <w:rPr>
                <w:rFonts w:ascii="Times New Roman" w:hAnsi="Times New Roman" w:cs="Times New Roman"/>
                <w:b/>
                <w:sz w:val="24"/>
                <w:szCs w:val="24"/>
                <w:lang w:val="lv-LV"/>
              </w:rPr>
              <w:t>atkalizmantošana</w:t>
            </w:r>
            <w:proofErr w:type="spellEnd"/>
            <w:r w:rsidRPr="00706FED">
              <w:rPr>
                <w:rFonts w:ascii="Times New Roman" w:hAnsi="Times New Roman" w:cs="Times New Roman"/>
                <w:b/>
                <w:sz w:val="24"/>
                <w:szCs w:val="24"/>
                <w:lang w:val="lv-LV"/>
              </w:rPr>
              <w:t xml:space="preserve"> (ja attiecināms), sagatavošana pārstrādei un reģenerācijai, pārstrāde vai reģenerācija</w:t>
            </w:r>
            <w:r w:rsidRPr="00706FED">
              <w:rPr>
                <w:rFonts w:ascii="Times New Roman" w:hAnsi="Times New Roman" w:cs="Times New Roman"/>
                <w:sz w:val="24"/>
                <w:szCs w:val="24"/>
                <w:lang w:val="lv-LV"/>
              </w:rPr>
              <w:t xml:space="preserve"> sadarbībā ar attiecīgu piesārņojošās darbības atļaujas saņēmušu komersantu. </w:t>
            </w:r>
          </w:p>
          <w:p w14:paraId="79E8C5EE" w14:textId="77777777" w:rsidR="00724016" w:rsidRPr="00FD721E" w:rsidRDefault="00724016" w:rsidP="00B8041E">
            <w:pPr>
              <w:autoSpaceDE w:val="0"/>
              <w:autoSpaceDN w:val="0"/>
              <w:adjustRightInd w:val="0"/>
              <w:spacing w:before="120" w:after="120"/>
              <w:contextualSpacing/>
              <w:jc w:val="both"/>
              <w:rPr>
                <w:rFonts w:ascii="Times New Roman" w:hAnsi="Times New Roman" w:cs="Times New Roman"/>
                <w:sz w:val="12"/>
                <w:szCs w:val="12"/>
                <w:lang w:val="lv-LV"/>
              </w:rPr>
            </w:pPr>
          </w:p>
          <w:p w14:paraId="6CF369D3" w14:textId="421F95F9" w:rsidR="00B8041E" w:rsidRDefault="00B8041E" w:rsidP="00B8041E">
            <w:pPr>
              <w:autoSpaceDE w:val="0"/>
              <w:autoSpaceDN w:val="0"/>
              <w:adjustRightInd w:val="0"/>
              <w:spacing w:before="120" w:after="120"/>
              <w:contextualSpacing/>
              <w:jc w:val="both"/>
              <w:rPr>
                <w:rFonts w:ascii="Times New Roman" w:hAnsi="Times New Roman" w:cs="Times New Roman"/>
                <w:sz w:val="24"/>
                <w:szCs w:val="24"/>
                <w:lang w:val="lv-LV"/>
              </w:rPr>
            </w:pPr>
            <w:r w:rsidRPr="00706FED">
              <w:rPr>
                <w:rFonts w:ascii="Times New Roman" w:hAnsi="Times New Roman" w:cs="Times New Roman"/>
                <w:sz w:val="24"/>
                <w:szCs w:val="24"/>
                <w:lang w:val="lv-LV"/>
              </w:rPr>
              <w:t>Vērtējums attiecināms tikai, ja projekta ietvaros plānota sadzīves bīstamo atkritumu, videi kaitīgu preču</w:t>
            </w:r>
            <w:r w:rsidR="005A65D5" w:rsidRPr="00706FED">
              <w:rPr>
                <w:rFonts w:ascii="Times New Roman" w:hAnsi="Times New Roman" w:cs="Times New Roman"/>
                <w:sz w:val="24"/>
                <w:szCs w:val="24"/>
                <w:lang w:val="lv-LV"/>
              </w:rPr>
              <w:t xml:space="preserve"> vai</w:t>
            </w:r>
            <w:r w:rsidRPr="00706FED">
              <w:rPr>
                <w:rFonts w:ascii="Times New Roman" w:hAnsi="Times New Roman" w:cs="Times New Roman"/>
                <w:sz w:val="24"/>
                <w:szCs w:val="24"/>
                <w:lang w:val="lv-LV"/>
              </w:rPr>
              <w:t xml:space="preserve"> bīstamo atkritumu savākšana.</w:t>
            </w:r>
          </w:p>
          <w:p w14:paraId="0F1C11B2" w14:textId="77777777" w:rsidR="00FD721E" w:rsidRPr="00FD721E" w:rsidRDefault="00FD721E" w:rsidP="00B8041E">
            <w:pPr>
              <w:autoSpaceDE w:val="0"/>
              <w:autoSpaceDN w:val="0"/>
              <w:adjustRightInd w:val="0"/>
              <w:spacing w:before="120" w:after="120"/>
              <w:contextualSpacing/>
              <w:jc w:val="both"/>
              <w:rPr>
                <w:rFonts w:ascii="Times New Roman" w:hAnsi="Times New Roman" w:cs="Times New Roman"/>
                <w:sz w:val="10"/>
                <w:szCs w:val="10"/>
                <w:lang w:val="lv-LV"/>
              </w:rPr>
            </w:pPr>
          </w:p>
          <w:p w14:paraId="48F89A51" w14:textId="6E6FAFD3" w:rsidR="00B8041E" w:rsidRPr="00706FED" w:rsidRDefault="00B8041E" w:rsidP="00B8041E">
            <w:pPr>
              <w:autoSpaceDE w:val="0"/>
              <w:autoSpaceDN w:val="0"/>
              <w:adjustRightInd w:val="0"/>
              <w:spacing w:before="120" w:after="120"/>
              <w:contextualSpacing/>
              <w:jc w:val="both"/>
              <w:rPr>
                <w:rFonts w:ascii="Times New Roman" w:eastAsia="Times New Roman" w:hAnsi="Times New Roman" w:cs="Times New Roman"/>
                <w:color w:val="000000" w:themeColor="text1"/>
                <w:sz w:val="24"/>
                <w:szCs w:val="24"/>
                <w:lang w:val="lv-LV"/>
              </w:rPr>
            </w:pPr>
            <w:r w:rsidRPr="00706FED">
              <w:rPr>
                <w:rFonts w:ascii="Times New Roman" w:eastAsia="Times New Roman" w:hAnsi="Times New Roman" w:cs="Times New Roman"/>
                <w:color w:val="000000" w:themeColor="text1"/>
                <w:sz w:val="24"/>
                <w:szCs w:val="24"/>
                <w:lang w:val="lv-LV"/>
              </w:rPr>
              <w:t>Atkritumu veids nosakāms</w:t>
            </w:r>
            <w:r w:rsidR="00F93C42" w:rsidRPr="00706FED">
              <w:rPr>
                <w:rFonts w:ascii="Times New Roman" w:eastAsia="Times New Roman" w:hAnsi="Times New Roman" w:cs="Times New Roman"/>
                <w:color w:val="000000" w:themeColor="text1"/>
                <w:sz w:val="24"/>
                <w:szCs w:val="24"/>
                <w:lang w:val="lv-LV"/>
              </w:rPr>
              <w:t>,</w:t>
            </w:r>
            <w:r w:rsidRPr="00706FED">
              <w:rPr>
                <w:rFonts w:ascii="Times New Roman" w:eastAsia="Times New Roman" w:hAnsi="Times New Roman" w:cs="Times New Roman"/>
                <w:color w:val="000000" w:themeColor="text1"/>
                <w:sz w:val="24"/>
                <w:szCs w:val="24"/>
                <w:lang w:val="lv-LV"/>
              </w:rPr>
              <w:t xml:space="preserve"> norādot atbilstošu kodu no Ministru kabineta 2011. gada 19. aprīļa noteikumu Nr.302 “Noteikumi par atkritumu klasifikatoru un īpašībām, kuras padara atkritumus bīstamus” pielikuma. </w:t>
            </w:r>
          </w:p>
          <w:p w14:paraId="3E1EDEB7" w14:textId="77777777" w:rsidR="00724016" w:rsidRPr="00FD721E" w:rsidRDefault="00724016" w:rsidP="00B8041E">
            <w:pPr>
              <w:autoSpaceDE w:val="0"/>
              <w:autoSpaceDN w:val="0"/>
              <w:adjustRightInd w:val="0"/>
              <w:spacing w:before="120" w:after="120"/>
              <w:contextualSpacing/>
              <w:jc w:val="both"/>
              <w:rPr>
                <w:rFonts w:ascii="Times New Roman" w:eastAsia="Times New Roman" w:hAnsi="Times New Roman" w:cs="Times New Roman"/>
                <w:color w:val="000000" w:themeColor="text1"/>
                <w:sz w:val="12"/>
                <w:szCs w:val="12"/>
                <w:lang w:val="lv-LV"/>
              </w:rPr>
            </w:pPr>
          </w:p>
          <w:p w14:paraId="1D240EE2" w14:textId="01AEC173" w:rsidR="00B8041E" w:rsidRPr="00706FED" w:rsidRDefault="00724016" w:rsidP="00B8041E">
            <w:pPr>
              <w:autoSpaceDE w:val="0"/>
              <w:autoSpaceDN w:val="0"/>
              <w:adjustRightInd w:val="0"/>
              <w:spacing w:before="120" w:after="120"/>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Procentuālais apjoms nosakāms no atkritumu svara, ko plāno nodot sadzīves, ražošanas, būvniecības vai bīstamo atkritumu pārstrādes, reģenerācijas vai apglabāšanas darbību veicējam, kurš apliecina informāciju atkritumu pārvadājum</w:t>
            </w:r>
            <w:r w:rsidR="005E789A" w:rsidRPr="00706FED">
              <w:rPr>
                <w:rFonts w:ascii="Times New Roman" w:eastAsia="Times New Roman" w:hAnsi="Times New Roman" w:cs="Times New Roman"/>
                <w:sz w:val="24"/>
                <w:szCs w:val="24"/>
                <w:lang w:val="lv-LV" w:eastAsia="x-none"/>
              </w:rPr>
              <w:t>u</w:t>
            </w:r>
            <w:r w:rsidRPr="00706FED">
              <w:rPr>
                <w:rFonts w:ascii="Times New Roman" w:eastAsia="Times New Roman" w:hAnsi="Times New Roman" w:cs="Times New Roman"/>
                <w:sz w:val="24"/>
                <w:szCs w:val="24"/>
                <w:lang w:val="lv-LV" w:eastAsia="x-none"/>
              </w:rPr>
              <w:t xml:space="preserve"> uzskaites valsts informācijas sistēmā atbilstoši Ministru kabineta 2021. gada 18. februār</w:t>
            </w:r>
            <w:r w:rsidR="005E789A" w:rsidRPr="00706FED">
              <w:rPr>
                <w:rFonts w:ascii="Times New Roman" w:eastAsia="Times New Roman" w:hAnsi="Times New Roman" w:cs="Times New Roman"/>
                <w:sz w:val="24"/>
                <w:szCs w:val="24"/>
                <w:lang w:val="lv-LV" w:eastAsia="x-none"/>
              </w:rPr>
              <w:t>a</w:t>
            </w:r>
            <w:r w:rsidRPr="00706FED">
              <w:rPr>
                <w:rFonts w:ascii="Times New Roman" w:eastAsia="Times New Roman" w:hAnsi="Times New Roman" w:cs="Times New Roman"/>
                <w:sz w:val="24"/>
                <w:szCs w:val="24"/>
                <w:lang w:val="lv-LV" w:eastAsia="x-none"/>
              </w:rPr>
              <w:t xml:space="preserve"> noteikum</w:t>
            </w:r>
            <w:r w:rsidR="005E789A" w:rsidRPr="00706FED">
              <w:rPr>
                <w:rFonts w:ascii="Times New Roman" w:eastAsia="Times New Roman" w:hAnsi="Times New Roman" w:cs="Times New Roman"/>
                <w:sz w:val="24"/>
                <w:szCs w:val="24"/>
                <w:lang w:val="lv-LV" w:eastAsia="x-none"/>
              </w:rPr>
              <w:t>u</w:t>
            </w:r>
            <w:r w:rsidRPr="00706FED">
              <w:rPr>
                <w:rFonts w:ascii="Times New Roman" w:eastAsia="Times New Roman" w:hAnsi="Times New Roman" w:cs="Times New Roman"/>
                <w:sz w:val="24"/>
                <w:szCs w:val="24"/>
                <w:lang w:val="lv-LV" w:eastAsia="x-none"/>
              </w:rPr>
              <w:t xml:space="preserve"> Nr. 113 “Atkritumu un to pārvadājumu uzskaites kārtība” 12.2.punktam. Šo darbību veicējs apliecinās informāciju par atkritumu pārvadājumiem valsts informācijas sistēmā.</w:t>
            </w:r>
          </w:p>
        </w:tc>
      </w:tr>
      <w:tr w:rsidR="00B8041E" w:rsidRPr="006A4656" w14:paraId="159D02E8" w14:textId="77777777" w:rsidTr="00FD721E">
        <w:trPr>
          <w:trHeight w:val="834"/>
        </w:trPr>
        <w:tc>
          <w:tcPr>
            <w:tcW w:w="846" w:type="dxa"/>
            <w:vMerge/>
          </w:tcPr>
          <w:p w14:paraId="2F363F4B" w14:textId="77777777" w:rsidR="00B8041E" w:rsidRPr="00706FED" w:rsidRDefault="00B8041E" w:rsidP="00B8041E">
            <w:pPr>
              <w:tabs>
                <w:tab w:val="left" w:pos="942"/>
                <w:tab w:val="left" w:pos="1257"/>
              </w:tabs>
              <w:jc w:val="center"/>
              <w:rPr>
                <w:rFonts w:ascii="Times New Roman" w:eastAsia="Times New Roman" w:hAnsi="Times New Roman" w:cs="Times New Roman"/>
                <w:sz w:val="24"/>
                <w:szCs w:val="24"/>
                <w:lang w:val="lv-LV" w:eastAsia="lv-LV"/>
              </w:rPr>
            </w:pPr>
          </w:p>
        </w:tc>
        <w:tc>
          <w:tcPr>
            <w:tcW w:w="2954" w:type="dxa"/>
            <w:vMerge/>
          </w:tcPr>
          <w:p w14:paraId="4F26F0CB" w14:textId="77777777" w:rsidR="00B8041E" w:rsidRPr="00706FED" w:rsidRDefault="00B8041E" w:rsidP="00B8041E">
            <w:pPr>
              <w:tabs>
                <w:tab w:val="left" w:pos="942"/>
                <w:tab w:val="left" w:pos="1257"/>
              </w:tabs>
              <w:jc w:val="both"/>
              <w:rPr>
                <w:rFonts w:ascii="Times New Roman" w:eastAsia="Times New Roman" w:hAnsi="Times New Roman" w:cs="Times New Roman"/>
                <w:sz w:val="24"/>
                <w:szCs w:val="24"/>
                <w:lang w:val="lv-LV" w:eastAsia="lv-LV"/>
              </w:rPr>
            </w:pPr>
          </w:p>
        </w:tc>
        <w:tc>
          <w:tcPr>
            <w:tcW w:w="1871" w:type="dxa"/>
            <w:vMerge/>
          </w:tcPr>
          <w:p w14:paraId="23F07FB4" w14:textId="77777777" w:rsidR="00B8041E" w:rsidRPr="00706FED" w:rsidRDefault="00B8041E" w:rsidP="00B8041E">
            <w:pPr>
              <w:jc w:val="center"/>
              <w:rPr>
                <w:rFonts w:ascii="Times New Roman" w:eastAsia="Times New Roman" w:hAnsi="Times New Roman" w:cs="Times New Roman"/>
                <w:sz w:val="24"/>
                <w:szCs w:val="24"/>
                <w:lang w:val="lv-LV" w:eastAsia="lv-LV"/>
              </w:rPr>
            </w:pPr>
          </w:p>
        </w:tc>
        <w:tc>
          <w:tcPr>
            <w:tcW w:w="1559" w:type="dxa"/>
            <w:vAlign w:val="center"/>
          </w:tcPr>
          <w:p w14:paraId="5C5FDBB4" w14:textId="32140A7F"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 ar nosacījumu</w:t>
            </w:r>
          </w:p>
        </w:tc>
        <w:tc>
          <w:tcPr>
            <w:tcW w:w="7791" w:type="dxa"/>
          </w:tcPr>
          <w:p w14:paraId="647C74E3" w14:textId="5E1819DB" w:rsidR="00B8041E" w:rsidRPr="00706FED" w:rsidRDefault="00B8041E" w:rsidP="00B8041E">
            <w:pPr>
              <w:autoSpaceDE w:val="0"/>
              <w:autoSpaceDN w:val="0"/>
              <w:adjustRightInd w:val="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sz w:val="24"/>
                <w:szCs w:val="24"/>
                <w:lang w:val="lv-LV" w:eastAsia="x-none"/>
              </w:rPr>
              <w:t>Ja projekta iesniegumā norādītā informācija neatbilst minētajām prasībām, projekta iesniegumu novērtē ar</w:t>
            </w:r>
            <w:r w:rsidRPr="00706FED">
              <w:rPr>
                <w:rFonts w:ascii="Times New Roman" w:eastAsia="Times New Roman" w:hAnsi="Times New Roman" w:cs="Times New Roman"/>
                <w:b/>
                <w:sz w:val="24"/>
                <w:szCs w:val="24"/>
                <w:lang w:val="lv-LV" w:eastAsia="x-none"/>
              </w:rPr>
              <w:t xml:space="preserve"> “Jā, ar nosacījumu” </w:t>
            </w:r>
            <w:r w:rsidRPr="00706FED">
              <w:rPr>
                <w:rFonts w:ascii="Times New Roman" w:eastAsia="Times New Roman" w:hAnsi="Times New Roman" w:cs="Times New Roman"/>
                <w:sz w:val="24"/>
                <w:szCs w:val="24"/>
                <w:lang w:val="lv-LV" w:eastAsia="x-none"/>
              </w:rPr>
              <w:t>un izvirza nosacījumu veikt atbilstošus precizējumus.</w:t>
            </w:r>
          </w:p>
        </w:tc>
      </w:tr>
      <w:tr w:rsidR="00B8041E" w:rsidRPr="006A4656" w14:paraId="672F13DD" w14:textId="77777777" w:rsidTr="00FD721E">
        <w:trPr>
          <w:trHeight w:val="699"/>
        </w:trPr>
        <w:tc>
          <w:tcPr>
            <w:tcW w:w="846" w:type="dxa"/>
            <w:vMerge/>
          </w:tcPr>
          <w:p w14:paraId="4EDF34F8" w14:textId="77777777" w:rsidR="00B8041E" w:rsidRPr="00706FED" w:rsidRDefault="00B8041E" w:rsidP="00B8041E">
            <w:pPr>
              <w:tabs>
                <w:tab w:val="left" w:pos="942"/>
                <w:tab w:val="left" w:pos="1257"/>
              </w:tabs>
              <w:jc w:val="center"/>
              <w:rPr>
                <w:rFonts w:ascii="Times New Roman" w:eastAsia="Times New Roman" w:hAnsi="Times New Roman" w:cs="Times New Roman"/>
                <w:sz w:val="24"/>
                <w:szCs w:val="24"/>
                <w:lang w:val="lv-LV" w:eastAsia="lv-LV"/>
              </w:rPr>
            </w:pPr>
          </w:p>
        </w:tc>
        <w:tc>
          <w:tcPr>
            <w:tcW w:w="2954" w:type="dxa"/>
            <w:vMerge/>
          </w:tcPr>
          <w:p w14:paraId="63FFFBA3" w14:textId="77777777" w:rsidR="00B8041E" w:rsidRPr="00706FED" w:rsidRDefault="00B8041E" w:rsidP="00B8041E">
            <w:pPr>
              <w:tabs>
                <w:tab w:val="left" w:pos="942"/>
                <w:tab w:val="left" w:pos="1257"/>
              </w:tabs>
              <w:jc w:val="both"/>
              <w:rPr>
                <w:rFonts w:ascii="Times New Roman" w:eastAsia="Times New Roman" w:hAnsi="Times New Roman" w:cs="Times New Roman"/>
                <w:sz w:val="24"/>
                <w:szCs w:val="24"/>
                <w:lang w:val="lv-LV" w:eastAsia="lv-LV"/>
              </w:rPr>
            </w:pPr>
          </w:p>
        </w:tc>
        <w:tc>
          <w:tcPr>
            <w:tcW w:w="1871" w:type="dxa"/>
            <w:vMerge/>
          </w:tcPr>
          <w:p w14:paraId="6E658B7B" w14:textId="77777777" w:rsidR="00B8041E" w:rsidRPr="00706FED" w:rsidRDefault="00B8041E" w:rsidP="00B8041E">
            <w:pPr>
              <w:jc w:val="center"/>
              <w:rPr>
                <w:rFonts w:ascii="Times New Roman" w:eastAsia="Times New Roman" w:hAnsi="Times New Roman" w:cs="Times New Roman"/>
                <w:sz w:val="24"/>
                <w:szCs w:val="24"/>
                <w:lang w:val="lv-LV" w:eastAsia="lv-LV"/>
              </w:rPr>
            </w:pPr>
          </w:p>
        </w:tc>
        <w:tc>
          <w:tcPr>
            <w:tcW w:w="1559" w:type="dxa"/>
            <w:vAlign w:val="center"/>
          </w:tcPr>
          <w:p w14:paraId="48A4E3C5" w14:textId="45E37391"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Nē</w:t>
            </w:r>
          </w:p>
        </w:tc>
        <w:tc>
          <w:tcPr>
            <w:tcW w:w="7791" w:type="dxa"/>
          </w:tcPr>
          <w:p w14:paraId="78C2E098" w14:textId="7F9AC6A3" w:rsidR="00B8041E" w:rsidRPr="00706FED" w:rsidRDefault="00B8041E" w:rsidP="00B8041E">
            <w:pPr>
              <w:autoSpaceDE w:val="0"/>
              <w:autoSpaceDN w:val="0"/>
              <w:adjustRightInd w:val="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 xml:space="preserve">Vērtējums ir “Nē”, </w:t>
            </w:r>
            <w:r w:rsidRPr="00706FED">
              <w:rPr>
                <w:rFonts w:ascii="Times New Roman" w:eastAsia="Times New Roman" w:hAnsi="Times New Roman" w:cs="Times New Roman"/>
                <w:sz w:val="24"/>
                <w:szCs w:val="24"/>
                <w:lang w:val="lv-LV" w:eastAsia="x-none"/>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8041E" w:rsidRPr="006A4656" w14:paraId="62D66570" w14:textId="77777777" w:rsidTr="00FD721E">
        <w:trPr>
          <w:trHeight w:val="695"/>
        </w:trPr>
        <w:tc>
          <w:tcPr>
            <w:tcW w:w="846" w:type="dxa"/>
            <w:vMerge/>
          </w:tcPr>
          <w:p w14:paraId="74ACA68A" w14:textId="77777777" w:rsidR="00B8041E" w:rsidRPr="00706FED" w:rsidRDefault="00B8041E" w:rsidP="00B8041E">
            <w:pPr>
              <w:tabs>
                <w:tab w:val="left" w:pos="942"/>
                <w:tab w:val="left" w:pos="1257"/>
              </w:tabs>
              <w:jc w:val="center"/>
              <w:rPr>
                <w:rFonts w:ascii="Times New Roman" w:eastAsia="Times New Roman" w:hAnsi="Times New Roman" w:cs="Times New Roman"/>
                <w:sz w:val="24"/>
                <w:szCs w:val="24"/>
                <w:lang w:val="lv-LV" w:eastAsia="lv-LV"/>
              </w:rPr>
            </w:pPr>
          </w:p>
        </w:tc>
        <w:tc>
          <w:tcPr>
            <w:tcW w:w="2954" w:type="dxa"/>
            <w:vMerge/>
          </w:tcPr>
          <w:p w14:paraId="1E7DE363" w14:textId="77777777" w:rsidR="00B8041E" w:rsidRPr="00706FED" w:rsidRDefault="00B8041E" w:rsidP="00B8041E">
            <w:pPr>
              <w:tabs>
                <w:tab w:val="left" w:pos="942"/>
                <w:tab w:val="left" w:pos="1257"/>
              </w:tabs>
              <w:jc w:val="both"/>
              <w:rPr>
                <w:rFonts w:ascii="Times New Roman" w:eastAsia="Times New Roman" w:hAnsi="Times New Roman" w:cs="Times New Roman"/>
                <w:sz w:val="24"/>
                <w:szCs w:val="24"/>
                <w:lang w:val="lv-LV" w:eastAsia="lv-LV"/>
              </w:rPr>
            </w:pPr>
          </w:p>
        </w:tc>
        <w:tc>
          <w:tcPr>
            <w:tcW w:w="1871" w:type="dxa"/>
            <w:vMerge/>
          </w:tcPr>
          <w:p w14:paraId="5E890C21" w14:textId="77777777" w:rsidR="00B8041E" w:rsidRPr="00706FED" w:rsidRDefault="00B8041E" w:rsidP="00B8041E">
            <w:pPr>
              <w:jc w:val="center"/>
              <w:rPr>
                <w:rFonts w:ascii="Times New Roman" w:eastAsia="Times New Roman" w:hAnsi="Times New Roman" w:cs="Times New Roman"/>
                <w:sz w:val="24"/>
                <w:szCs w:val="24"/>
                <w:lang w:val="lv-LV" w:eastAsia="lv-LV"/>
              </w:rPr>
            </w:pPr>
          </w:p>
        </w:tc>
        <w:tc>
          <w:tcPr>
            <w:tcW w:w="1559" w:type="dxa"/>
            <w:vAlign w:val="center"/>
          </w:tcPr>
          <w:p w14:paraId="4AA32C8C" w14:textId="4BA50DC8"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N/A</w:t>
            </w:r>
          </w:p>
        </w:tc>
        <w:tc>
          <w:tcPr>
            <w:tcW w:w="7791" w:type="dxa"/>
          </w:tcPr>
          <w:p w14:paraId="70F0D98A" w14:textId="5A4C759A" w:rsidR="00B8041E" w:rsidRPr="00706FED" w:rsidRDefault="00B8041E" w:rsidP="00B8041E">
            <w:pPr>
              <w:autoSpaceDE w:val="0"/>
              <w:autoSpaceDN w:val="0"/>
              <w:adjustRightInd w:val="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 xml:space="preserve">Vērtējums ir “N/A”, </w:t>
            </w:r>
            <w:r w:rsidRPr="00706FED">
              <w:rPr>
                <w:rFonts w:ascii="Times New Roman" w:eastAsia="Times New Roman" w:hAnsi="Times New Roman" w:cs="Times New Roman"/>
                <w:sz w:val="24"/>
                <w:szCs w:val="24"/>
                <w:lang w:val="lv-LV" w:eastAsia="x-none"/>
              </w:rPr>
              <w:t>ja projektā paredzēta kāda sadzīves atkritumu veida dalīta vākšana</w:t>
            </w:r>
            <w:r w:rsidRPr="00706FED">
              <w:rPr>
                <w:rFonts w:ascii="Times New Roman" w:eastAsia="Times New Roman" w:hAnsi="Times New Roman" w:cs="Times New Roman"/>
                <w:b/>
                <w:sz w:val="24"/>
                <w:szCs w:val="24"/>
                <w:lang w:val="lv-LV" w:eastAsia="x-none"/>
              </w:rPr>
              <w:t xml:space="preserve"> </w:t>
            </w:r>
            <w:r w:rsidR="005B1C81" w:rsidRPr="00706FED">
              <w:rPr>
                <w:rFonts w:ascii="Times New Roman" w:eastAsia="Times New Roman" w:hAnsi="Times New Roman" w:cs="Times New Roman"/>
                <w:sz w:val="24"/>
                <w:szCs w:val="24"/>
                <w:lang w:val="lv-LV" w:eastAsia="x-none"/>
              </w:rPr>
              <w:t>mājkompostēšanai paredzēto kompostētāju iegāde</w:t>
            </w:r>
            <w:r w:rsidR="005B1C81" w:rsidRPr="00706FED">
              <w:rPr>
                <w:rFonts w:ascii="Times New Roman" w:eastAsia="Times New Roman" w:hAnsi="Times New Roman" w:cs="Times New Roman"/>
                <w:b/>
                <w:sz w:val="24"/>
                <w:szCs w:val="24"/>
                <w:lang w:val="lv-LV" w:eastAsia="x-none"/>
              </w:rPr>
              <w:t xml:space="preserve">  </w:t>
            </w:r>
          </w:p>
        </w:tc>
      </w:tr>
      <w:tr w:rsidR="00B8041E" w:rsidRPr="006A4656" w14:paraId="483C1B49" w14:textId="77777777" w:rsidTr="009749F3">
        <w:trPr>
          <w:trHeight w:val="695"/>
        </w:trPr>
        <w:tc>
          <w:tcPr>
            <w:tcW w:w="846" w:type="dxa"/>
            <w:vMerge w:val="restart"/>
            <w:vAlign w:val="center"/>
          </w:tcPr>
          <w:p w14:paraId="626A9035" w14:textId="004B2FFA" w:rsidR="00B8041E" w:rsidRPr="00706FED" w:rsidRDefault="00B8041E" w:rsidP="007C79FA">
            <w:pPr>
              <w:tabs>
                <w:tab w:val="left" w:pos="942"/>
                <w:tab w:val="left" w:pos="1257"/>
              </w:tabs>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2.</w:t>
            </w:r>
            <w:r w:rsidR="00BF43EC" w:rsidRPr="00706FED">
              <w:rPr>
                <w:rFonts w:ascii="Times New Roman" w:eastAsia="Times New Roman" w:hAnsi="Times New Roman" w:cs="Times New Roman"/>
                <w:sz w:val="24"/>
                <w:szCs w:val="24"/>
                <w:lang w:val="lv-LV" w:eastAsia="lv-LV"/>
              </w:rPr>
              <w:t>6</w:t>
            </w:r>
            <w:r w:rsidRPr="00706FED">
              <w:rPr>
                <w:rFonts w:ascii="Times New Roman" w:eastAsia="Times New Roman" w:hAnsi="Times New Roman" w:cs="Times New Roman"/>
                <w:sz w:val="24"/>
                <w:szCs w:val="24"/>
                <w:lang w:val="lv-LV" w:eastAsia="lv-LV"/>
              </w:rPr>
              <w:t xml:space="preserve">. </w:t>
            </w:r>
          </w:p>
        </w:tc>
        <w:tc>
          <w:tcPr>
            <w:tcW w:w="2954" w:type="dxa"/>
            <w:vMerge w:val="restart"/>
            <w:vAlign w:val="center"/>
          </w:tcPr>
          <w:p w14:paraId="2D2B38C4" w14:textId="4B00AC6A" w:rsidR="00B8041E" w:rsidRPr="00706FED" w:rsidRDefault="00B8041E" w:rsidP="00B8041E">
            <w:pPr>
              <w:tabs>
                <w:tab w:val="left" w:pos="942"/>
                <w:tab w:val="left" w:pos="1257"/>
              </w:tabs>
              <w:jc w:val="both"/>
              <w:rPr>
                <w:rFonts w:ascii="Times New Roman" w:eastAsia="Times New Roman" w:hAnsi="Times New Roman" w:cs="Times New Roman"/>
                <w:sz w:val="24"/>
                <w:szCs w:val="24"/>
                <w:lang w:val="lv-LV" w:eastAsia="lv-LV"/>
              </w:rPr>
            </w:pPr>
            <w:bookmarkStart w:id="3" w:name="_Hlk145095218"/>
            <w:r w:rsidRPr="00706FED">
              <w:rPr>
                <w:rFonts w:ascii="Times New Roman" w:eastAsia="Times New Roman" w:hAnsi="Times New Roman" w:cs="Times New Roman"/>
                <w:sz w:val="24"/>
                <w:szCs w:val="24"/>
                <w:lang w:val="lv-LV" w:eastAsia="lv-LV"/>
              </w:rPr>
              <w:t xml:space="preserve">Projektā paredzēts, ka tiek nodrošināta </w:t>
            </w:r>
            <w:proofErr w:type="spellStart"/>
            <w:r w:rsidRPr="00706FED">
              <w:rPr>
                <w:rFonts w:ascii="Times New Roman" w:eastAsia="Times New Roman" w:hAnsi="Times New Roman" w:cs="Times New Roman"/>
                <w:sz w:val="24"/>
                <w:szCs w:val="24"/>
                <w:lang w:val="lv-LV" w:eastAsia="lv-LV"/>
              </w:rPr>
              <w:t>mājkompostēšana</w:t>
            </w:r>
            <w:proofErr w:type="spellEnd"/>
            <w:r w:rsidRPr="00706FED">
              <w:rPr>
                <w:rFonts w:ascii="Times New Roman" w:eastAsia="Times New Roman" w:hAnsi="Times New Roman" w:cs="Times New Roman"/>
                <w:sz w:val="24"/>
                <w:szCs w:val="24"/>
                <w:lang w:val="lv-LV" w:eastAsia="lv-LV"/>
              </w:rPr>
              <w:t xml:space="preserve"> ar secīgu komposta izmantošanu augsnes bagātināšanai </w:t>
            </w:r>
            <w:bookmarkEnd w:id="3"/>
          </w:p>
        </w:tc>
        <w:tc>
          <w:tcPr>
            <w:tcW w:w="1871" w:type="dxa"/>
            <w:vMerge w:val="restart"/>
            <w:vAlign w:val="center"/>
          </w:tcPr>
          <w:p w14:paraId="6E2D862D" w14:textId="6D217782" w:rsidR="00B8041E" w:rsidRPr="00706FED" w:rsidRDefault="00B8041E" w:rsidP="00B8041E">
            <w:pPr>
              <w:jc w:val="center"/>
              <w:rPr>
                <w:rFonts w:ascii="Times New Roman" w:eastAsia="Times New Roman" w:hAnsi="Times New Roman" w:cs="Times New Roman"/>
                <w:b/>
                <w:sz w:val="24"/>
                <w:szCs w:val="24"/>
                <w:lang w:val="lv-LV" w:eastAsia="lv-LV"/>
              </w:rPr>
            </w:pPr>
            <w:r w:rsidRPr="00706FED">
              <w:rPr>
                <w:rFonts w:ascii="Times New Roman" w:eastAsia="Times New Roman" w:hAnsi="Times New Roman" w:cs="Times New Roman"/>
                <w:b/>
                <w:sz w:val="24"/>
                <w:szCs w:val="24"/>
                <w:lang w:val="lv-LV" w:eastAsia="lv-LV"/>
              </w:rPr>
              <w:t xml:space="preserve">P; N/A </w:t>
            </w:r>
          </w:p>
        </w:tc>
        <w:tc>
          <w:tcPr>
            <w:tcW w:w="1559" w:type="dxa"/>
            <w:vAlign w:val="center"/>
          </w:tcPr>
          <w:p w14:paraId="6381576B" w14:textId="711051A5"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w:t>
            </w:r>
          </w:p>
        </w:tc>
        <w:tc>
          <w:tcPr>
            <w:tcW w:w="7791" w:type="dxa"/>
          </w:tcPr>
          <w:p w14:paraId="74039370" w14:textId="2A832E7D" w:rsidR="00B8041E" w:rsidRPr="00706FED" w:rsidRDefault="00B8041E" w:rsidP="00B8041E">
            <w:pPr>
              <w:autoSpaceDE w:val="0"/>
              <w:autoSpaceDN w:val="0"/>
              <w:adjustRightInd w:val="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 xml:space="preserve">Vērtējums ir “Jā”, </w:t>
            </w:r>
            <w:r w:rsidRPr="009749F3">
              <w:rPr>
                <w:rFonts w:ascii="Times New Roman" w:eastAsia="Times New Roman" w:hAnsi="Times New Roman" w:cs="Times New Roman"/>
                <w:bCs/>
                <w:sz w:val="24"/>
                <w:szCs w:val="24"/>
                <w:lang w:val="lv-LV" w:eastAsia="x-none"/>
              </w:rPr>
              <w:t>ja projekta iesniedzējs ir iekļāvis projekta iesniegumā apliecinājumu par to, ka projekta ietvaros iegādātie kompostētāji tiks izmantoti mājsaimniecībās mājkompostēšanai un</w:t>
            </w:r>
            <w:r w:rsidRPr="00706FED">
              <w:rPr>
                <w:rFonts w:ascii="Times New Roman" w:eastAsia="Times New Roman" w:hAnsi="Times New Roman" w:cs="Times New Roman"/>
                <w:b/>
                <w:sz w:val="24"/>
                <w:szCs w:val="24"/>
                <w:lang w:val="lv-LV" w:eastAsia="x-none"/>
              </w:rPr>
              <w:t xml:space="preserve"> sagatavotais komposts tiks izmantots augsnes bagātināšanai.</w:t>
            </w:r>
            <w:r w:rsidRPr="00706FED">
              <w:rPr>
                <w:rFonts w:ascii="Times New Roman" w:eastAsia="Times New Roman" w:hAnsi="Times New Roman" w:cs="Times New Roman"/>
                <w:sz w:val="24"/>
                <w:szCs w:val="24"/>
                <w:lang w:val="lv-LV" w:eastAsia="x-none"/>
              </w:rPr>
              <w:t xml:space="preserve"> Prasība par kompostētāja un produkta izmantošanu iekļaujama pieņemšanas – nodošanas aktā starp atkritumu apsaimniekotāju un mājsaimniecību.</w:t>
            </w:r>
            <w:r w:rsidRPr="00706FED">
              <w:rPr>
                <w:rFonts w:ascii="Times New Roman" w:eastAsia="Times New Roman" w:hAnsi="Times New Roman" w:cs="Times New Roman"/>
                <w:b/>
                <w:sz w:val="24"/>
                <w:szCs w:val="24"/>
                <w:lang w:val="lv-LV" w:eastAsia="x-none"/>
              </w:rPr>
              <w:t xml:space="preserve"> </w:t>
            </w:r>
          </w:p>
        </w:tc>
      </w:tr>
      <w:tr w:rsidR="00B8041E" w:rsidRPr="006A4656" w14:paraId="45A5EC80" w14:textId="77777777" w:rsidTr="009749F3">
        <w:trPr>
          <w:trHeight w:val="695"/>
        </w:trPr>
        <w:tc>
          <w:tcPr>
            <w:tcW w:w="846" w:type="dxa"/>
            <w:vMerge/>
            <w:vAlign w:val="center"/>
          </w:tcPr>
          <w:p w14:paraId="7AC68B09" w14:textId="77777777" w:rsidR="00B8041E" w:rsidRPr="00706FED" w:rsidRDefault="00B8041E" w:rsidP="00B8041E">
            <w:pPr>
              <w:tabs>
                <w:tab w:val="left" w:pos="942"/>
                <w:tab w:val="left" w:pos="1257"/>
              </w:tabs>
              <w:jc w:val="center"/>
              <w:rPr>
                <w:rFonts w:ascii="Times New Roman" w:eastAsia="Times New Roman" w:hAnsi="Times New Roman" w:cs="Times New Roman"/>
                <w:sz w:val="24"/>
                <w:szCs w:val="24"/>
                <w:lang w:val="lv-LV" w:eastAsia="lv-LV"/>
              </w:rPr>
            </w:pPr>
          </w:p>
        </w:tc>
        <w:tc>
          <w:tcPr>
            <w:tcW w:w="2954" w:type="dxa"/>
            <w:vMerge/>
            <w:vAlign w:val="center"/>
          </w:tcPr>
          <w:p w14:paraId="2DD0C0C2" w14:textId="77777777" w:rsidR="00B8041E" w:rsidRPr="00706FED" w:rsidRDefault="00B8041E" w:rsidP="00B8041E">
            <w:pPr>
              <w:tabs>
                <w:tab w:val="left" w:pos="942"/>
                <w:tab w:val="left" w:pos="1257"/>
              </w:tabs>
              <w:jc w:val="both"/>
              <w:rPr>
                <w:rFonts w:ascii="Times New Roman" w:eastAsia="Times New Roman" w:hAnsi="Times New Roman" w:cs="Times New Roman"/>
                <w:sz w:val="24"/>
                <w:szCs w:val="24"/>
                <w:lang w:val="lv-LV" w:eastAsia="lv-LV"/>
              </w:rPr>
            </w:pPr>
          </w:p>
        </w:tc>
        <w:tc>
          <w:tcPr>
            <w:tcW w:w="1871" w:type="dxa"/>
            <w:vMerge/>
            <w:vAlign w:val="center"/>
          </w:tcPr>
          <w:p w14:paraId="3C7FA4AC" w14:textId="77777777" w:rsidR="00B8041E" w:rsidRPr="00706FED" w:rsidRDefault="00B8041E" w:rsidP="00B8041E">
            <w:pPr>
              <w:jc w:val="center"/>
              <w:rPr>
                <w:rFonts w:ascii="Times New Roman" w:eastAsia="Times New Roman" w:hAnsi="Times New Roman" w:cs="Times New Roman"/>
                <w:sz w:val="24"/>
                <w:szCs w:val="24"/>
                <w:lang w:val="lv-LV" w:eastAsia="lv-LV"/>
              </w:rPr>
            </w:pPr>
          </w:p>
        </w:tc>
        <w:tc>
          <w:tcPr>
            <w:tcW w:w="1559" w:type="dxa"/>
            <w:vAlign w:val="center"/>
          </w:tcPr>
          <w:p w14:paraId="07DD3E4B" w14:textId="1A190B46"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 ar nosacījumu</w:t>
            </w:r>
          </w:p>
        </w:tc>
        <w:tc>
          <w:tcPr>
            <w:tcW w:w="7791" w:type="dxa"/>
          </w:tcPr>
          <w:p w14:paraId="4DAB74A0" w14:textId="40BF6C99" w:rsidR="00B8041E" w:rsidRPr="00706FED" w:rsidRDefault="00B8041E" w:rsidP="00B8041E">
            <w:pPr>
              <w:autoSpaceDE w:val="0"/>
              <w:autoSpaceDN w:val="0"/>
              <w:adjustRightInd w:val="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sz w:val="24"/>
                <w:szCs w:val="24"/>
                <w:lang w:val="lv-LV" w:eastAsia="x-none"/>
              </w:rPr>
              <w:t>Ja projekta iesniegumā norādītā informācija neatbilst minētajām prasībām, projekta iesniegumu novērtē ar</w:t>
            </w:r>
            <w:r w:rsidRPr="00706FED">
              <w:rPr>
                <w:rFonts w:ascii="Times New Roman" w:eastAsia="Times New Roman" w:hAnsi="Times New Roman" w:cs="Times New Roman"/>
                <w:b/>
                <w:sz w:val="24"/>
                <w:szCs w:val="24"/>
                <w:lang w:val="lv-LV" w:eastAsia="x-none"/>
              </w:rPr>
              <w:t xml:space="preserve"> “Jā, ar nosacījumu” </w:t>
            </w:r>
            <w:r w:rsidRPr="00706FED">
              <w:rPr>
                <w:rFonts w:ascii="Times New Roman" w:eastAsia="Times New Roman" w:hAnsi="Times New Roman" w:cs="Times New Roman"/>
                <w:sz w:val="24"/>
                <w:szCs w:val="24"/>
                <w:lang w:val="lv-LV" w:eastAsia="x-none"/>
              </w:rPr>
              <w:t>un izvirza nosacījumu veikt atbilstošus precizējumus.</w:t>
            </w:r>
          </w:p>
        </w:tc>
      </w:tr>
      <w:tr w:rsidR="00B8041E" w:rsidRPr="006A4656" w14:paraId="1FD45223" w14:textId="77777777" w:rsidTr="009749F3">
        <w:trPr>
          <w:trHeight w:val="695"/>
        </w:trPr>
        <w:tc>
          <w:tcPr>
            <w:tcW w:w="846" w:type="dxa"/>
            <w:vMerge/>
            <w:vAlign w:val="center"/>
          </w:tcPr>
          <w:p w14:paraId="58B381C6" w14:textId="77777777" w:rsidR="00B8041E" w:rsidRPr="00706FED" w:rsidRDefault="00B8041E" w:rsidP="00B8041E">
            <w:pPr>
              <w:tabs>
                <w:tab w:val="left" w:pos="942"/>
                <w:tab w:val="left" w:pos="1257"/>
              </w:tabs>
              <w:jc w:val="center"/>
              <w:rPr>
                <w:rFonts w:ascii="Times New Roman" w:eastAsia="Times New Roman" w:hAnsi="Times New Roman" w:cs="Times New Roman"/>
                <w:sz w:val="24"/>
                <w:szCs w:val="24"/>
                <w:lang w:val="lv-LV" w:eastAsia="lv-LV"/>
              </w:rPr>
            </w:pPr>
          </w:p>
        </w:tc>
        <w:tc>
          <w:tcPr>
            <w:tcW w:w="2954" w:type="dxa"/>
            <w:vMerge/>
            <w:vAlign w:val="center"/>
          </w:tcPr>
          <w:p w14:paraId="79867460" w14:textId="77777777" w:rsidR="00B8041E" w:rsidRPr="00706FED" w:rsidRDefault="00B8041E" w:rsidP="00B8041E">
            <w:pPr>
              <w:tabs>
                <w:tab w:val="left" w:pos="942"/>
                <w:tab w:val="left" w:pos="1257"/>
              </w:tabs>
              <w:jc w:val="both"/>
              <w:rPr>
                <w:rFonts w:ascii="Times New Roman" w:eastAsia="Times New Roman" w:hAnsi="Times New Roman" w:cs="Times New Roman"/>
                <w:sz w:val="24"/>
                <w:szCs w:val="24"/>
                <w:lang w:val="lv-LV" w:eastAsia="lv-LV"/>
              </w:rPr>
            </w:pPr>
          </w:p>
        </w:tc>
        <w:tc>
          <w:tcPr>
            <w:tcW w:w="1871" w:type="dxa"/>
            <w:vMerge/>
            <w:vAlign w:val="center"/>
          </w:tcPr>
          <w:p w14:paraId="362B72D9" w14:textId="77777777" w:rsidR="00B8041E" w:rsidRPr="00706FED" w:rsidRDefault="00B8041E" w:rsidP="00B8041E">
            <w:pPr>
              <w:jc w:val="center"/>
              <w:rPr>
                <w:rFonts w:ascii="Times New Roman" w:eastAsia="Times New Roman" w:hAnsi="Times New Roman" w:cs="Times New Roman"/>
                <w:sz w:val="24"/>
                <w:szCs w:val="24"/>
                <w:lang w:val="lv-LV" w:eastAsia="lv-LV"/>
              </w:rPr>
            </w:pPr>
          </w:p>
        </w:tc>
        <w:tc>
          <w:tcPr>
            <w:tcW w:w="1559" w:type="dxa"/>
            <w:tcBorders>
              <w:bottom w:val="single" w:sz="4" w:space="0" w:color="auto"/>
            </w:tcBorders>
            <w:vAlign w:val="center"/>
          </w:tcPr>
          <w:p w14:paraId="3BE1BEEE" w14:textId="4DD2384C"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Nē</w:t>
            </w:r>
          </w:p>
        </w:tc>
        <w:tc>
          <w:tcPr>
            <w:tcW w:w="7791" w:type="dxa"/>
          </w:tcPr>
          <w:p w14:paraId="5E6690F8" w14:textId="6A5747CF" w:rsidR="00B8041E" w:rsidRPr="00706FED" w:rsidRDefault="00B8041E" w:rsidP="00B8041E">
            <w:pPr>
              <w:autoSpaceDE w:val="0"/>
              <w:autoSpaceDN w:val="0"/>
              <w:adjustRightInd w:val="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 xml:space="preserve">Vērtējums ir “Nē”, </w:t>
            </w:r>
            <w:r w:rsidRPr="00706FED">
              <w:rPr>
                <w:rFonts w:ascii="Times New Roman" w:eastAsia="Times New Roman" w:hAnsi="Times New Roman" w:cs="Times New Roman"/>
                <w:sz w:val="24"/>
                <w:szCs w:val="24"/>
                <w:lang w:val="lv-LV" w:eastAsia="x-none"/>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8041E" w:rsidRPr="00706FED" w14:paraId="7794E204" w14:textId="77777777" w:rsidTr="009749F3">
        <w:trPr>
          <w:trHeight w:val="353"/>
        </w:trPr>
        <w:tc>
          <w:tcPr>
            <w:tcW w:w="846" w:type="dxa"/>
            <w:vMerge/>
            <w:vAlign w:val="center"/>
          </w:tcPr>
          <w:p w14:paraId="50FA66E1" w14:textId="77777777" w:rsidR="00B8041E" w:rsidRPr="00706FED" w:rsidRDefault="00B8041E" w:rsidP="00B8041E">
            <w:pPr>
              <w:tabs>
                <w:tab w:val="left" w:pos="942"/>
                <w:tab w:val="left" w:pos="1257"/>
              </w:tabs>
              <w:jc w:val="center"/>
              <w:rPr>
                <w:rFonts w:ascii="Times New Roman" w:eastAsia="Times New Roman" w:hAnsi="Times New Roman" w:cs="Times New Roman"/>
                <w:sz w:val="24"/>
                <w:szCs w:val="24"/>
                <w:lang w:val="lv-LV" w:eastAsia="lv-LV"/>
              </w:rPr>
            </w:pPr>
          </w:p>
        </w:tc>
        <w:tc>
          <w:tcPr>
            <w:tcW w:w="2954" w:type="dxa"/>
            <w:vMerge/>
            <w:vAlign w:val="center"/>
          </w:tcPr>
          <w:p w14:paraId="31499ADC" w14:textId="77777777" w:rsidR="00B8041E" w:rsidRPr="00706FED" w:rsidRDefault="00B8041E" w:rsidP="00B8041E">
            <w:pPr>
              <w:tabs>
                <w:tab w:val="left" w:pos="942"/>
                <w:tab w:val="left" w:pos="1257"/>
              </w:tabs>
              <w:jc w:val="both"/>
              <w:rPr>
                <w:rFonts w:ascii="Times New Roman" w:eastAsia="Times New Roman" w:hAnsi="Times New Roman" w:cs="Times New Roman"/>
                <w:sz w:val="24"/>
                <w:szCs w:val="24"/>
                <w:lang w:val="lv-LV" w:eastAsia="lv-LV"/>
              </w:rPr>
            </w:pPr>
          </w:p>
        </w:tc>
        <w:tc>
          <w:tcPr>
            <w:tcW w:w="1871" w:type="dxa"/>
            <w:vMerge/>
            <w:vAlign w:val="center"/>
          </w:tcPr>
          <w:p w14:paraId="6FC6AA95" w14:textId="77777777" w:rsidR="00B8041E" w:rsidRPr="00706FED" w:rsidRDefault="00B8041E" w:rsidP="00B8041E">
            <w:pPr>
              <w:jc w:val="center"/>
              <w:rPr>
                <w:rFonts w:ascii="Times New Roman" w:eastAsia="Times New Roman" w:hAnsi="Times New Roman" w:cs="Times New Roman"/>
                <w:sz w:val="24"/>
                <w:szCs w:val="24"/>
                <w:lang w:val="lv-LV" w:eastAsia="lv-LV"/>
              </w:rPr>
            </w:pPr>
          </w:p>
        </w:tc>
        <w:tc>
          <w:tcPr>
            <w:tcW w:w="1559" w:type="dxa"/>
            <w:vAlign w:val="center"/>
          </w:tcPr>
          <w:p w14:paraId="338B0CF7" w14:textId="14C69A79"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N/A</w:t>
            </w:r>
          </w:p>
        </w:tc>
        <w:tc>
          <w:tcPr>
            <w:tcW w:w="7791" w:type="dxa"/>
          </w:tcPr>
          <w:p w14:paraId="787D3CDD" w14:textId="3583ED3F" w:rsidR="00B8041E" w:rsidRPr="00706FED" w:rsidRDefault="00B8041E" w:rsidP="00B8041E">
            <w:pPr>
              <w:autoSpaceDE w:val="0"/>
              <w:autoSpaceDN w:val="0"/>
              <w:adjustRightInd w:val="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 xml:space="preserve">Vērtējums ir “N/A”, </w:t>
            </w:r>
            <w:r w:rsidRPr="00706FED">
              <w:rPr>
                <w:rFonts w:ascii="Times New Roman" w:eastAsia="Times New Roman" w:hAnsi="Times New Roman" w:cs="Times New Roman"/>
                <w:sz w:val="24"/>
                <w:szCs w:val="24"/>
                <w:lang w:val="lv-LV" w:eastAsia="x-none"/>
              </w:rPr>
              <w:t>ja projektā nav paredzēta kompostētāju iegāde.</w:t>
            </w:r>
            <w:r w:rsidRPr="00706FED">
              <w:rPr>
                <w:rFonts w:ascii="Times New Roman" w:eastAsia="Times New Roman" w:hAnsi="Times New Roman" w:cs="Times New Roman"/>
                <w:b/>
                <w:sz w:val="24"/>
                <w:szCs w:val="24"/>
                <w:lang w:val="lv-LV" w:eastAsia="x-none"/>
              </w:rPr>
              <w:t xml:space="preserve"> </w:t>
            </w:r>
          </w:p>
        </w:tc>
      </w:tr>
    </w:tbl>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842"/>
        <w:gridCol w:w="1560"/>
        <w:gridCol w:w="7796"/>
      </w:tblGrid>
      <w:tr w:rsidR="009B3250" w:rsidRPr="00706FED" w14:paraId="2C74C217" w14:textId="77777777" w:rsidTr="00AF3231">
        <w:trPr>
          <w:trHeight w:val="411"/>
        </w:trPr>
        <w:tc>
          <w:tcPr>
            <w:tcW w:w="15026" w:type="dxa"/>
            <w:gridSpan w:val="5"/>
            <w:tcBorders>
              <w:right w:val="single" w:sz="4" w:space="0" w:color="auto"/>
            </w:tcBorders>
            <w:shd w:val="clear" w:color="auto" w:fill="E7E6E6" w:themeFill="background2"/>
          </w:tcPr>
          <w:p w14:paraId="6227D073" w14:textId="5027C06F" w:rsidR="009B3250" w:rsidRPr="00706FED" w:rsidRDefault="009B3250" w:rsidP="009B3250">
            <w:pPr>
              <w:spacing w:before="120" w:after="120" w:line="240" w:lineRule="auto"/>
              <w:jc w:val="center"/>
              <w:rPr>
                <w:rFonts w:ascii="Times New Roman" w:eastAsia="Times New Roman" w:hAnsi="Times New Roman" w:cs="Times New Roman"/>
                <w:b/>
                <w:sz w:val="24"/>
                <w:szCs w:val="24"/>
                <w:lang w:val="lv-LV" w:eastAsia="lv-LV"/>
              </w:rPr>
            </w:pPr>
            <w:r w:rsidRPr="00706FED">
              <w:rPr>
                <w:rFonts w:ascii="Times New Roman" w:eastAsia="Times New Roman" w:hAnsi="Times New Roman"/>
                <w:b/>
                <w:sz w:val="24"/>
                <w:lang w:val="lv-LV" w:eastAsia="lv-LV"/>
              </w:rPr>
              <w:t xml:space="preserve">Horizontālā principa “Vienlīdzība, iekļaušana, </w:t>
            </w:r>
            <w:proofErr w:type="spellStart"/>
            <w:r w:rsidRPr="00706FED">
              <w:rPr>
                <w:rFonts w:ascii="Times New Roman" w:eastAsia="Times New Roman" w:hAnsi="Times New Roman"/>
                <w:b/>
                <w:sz w:val="24"/>
                <w:lang w:val="lv-LV" w:eastAsia="lv-LV"/>
              </w:rPr>
              <w:t>nediskriminācija</w:t>
            </w:r>
            <w:proofErr w:type="spellEnd"/>
            <w:r w:rsidRPr="00706FED">
              <w:rPr>
                <w:rFonts w:ascii="Times New Roman" w:eastAsia="Times New Roman" w:hAnsi="Times New Roman"/>
                <w:b/>
                <w:sz w:val="24"/>
                <w:lang w:val="lv-LV" w:eastAsia="lv-LV"/>
              </w:rPr>
              <w:t xml:space="preserve"> un </w:t>
            </w:r>
            <w:proofErr w:type="spellStart"/>
            <w:r w:rsidRPr="00706FED">
              <w:rPr>
                <w:rFonts w:ascii="Times New Roman" w:eastAsia="Times New Roman" w:hAnsi="Times New Roman"/>
                <w:b/>
                <w:sz w:val="24"/>
                <w:lang w:val="lv-LV" w:eastAsia="lv-LV"/>
              </w:rPr>
              <w:t>pamattiesību</w:t>
            </w:r>
            <w:proofErr w:type="spellEnd"/>
            <w:r w:rsidRPr="00706FED">
              <w:rPr>
                <w:rFonts w:ascii="Times New Roman" w:eastAsia="Times New Roman" w:hAnsi="Times New Roman"/>
                <w:b/>
                <w:sz w:val="24"/>
                <w:lang w:val="lv-LV" w:eastAsia="lv-LV"/>
              </w:rPr>
              <w:t xml:space="preserve"> ievērošana” </w:t>
            </w:r>
            <w:r w:rsidR="00671DBB" w:rsidRPr="00706FED">
              <w:rPr>
                <w:rFonts w:ascii="Times New Roman" w:eastAsia="Times New Roman" w:hAnsi="Times New Roman"/>
                <w:b/>
                <w:sz w:val="24"/>
                <w:lang w:val="lv-LV" w:eastAsia="lv-LV"/>
              </w:rPr>
              <w:t xml:space="preserve">(HP VINPI) </w:t>
            </w:r>
            <w:r w:rsidRPr="00706FED">
              <w:rPr>
                <w:rFonts w:ascii="Times New Roman" w:eastAsia="Times New Roman" w:hAnsi="Times New Roman"/>
                <w:b/>
                <w:sz w:val="24"/>
                <w:lang w:val="lv-LV" w:eastAsia="lv-LV"/>
              </w:rPr>
              <w:t>specifiskais atbilstības kritērijs</w:t>
            </w:r>
          </w:p>
        </w:tc>
      </w:tr>
      <w:tr w:rsidR="009B3250" w:rsidRPr="006A4656" w14:paraId="7756E652" w14:textId="77777777" w:rsidTr="009749F3">
        <w:trPr>
          <w:trHeight w:val="411"/>
        </w:trPr>
        <w:tc>
          <w:tcPr>
            <w:tcW w:w="851" w:type="dxa"/>
            <w:vMerge w:val="restart"/>
            <w:vAlign w:val="center"/>
          </w:tcPr>
          <w:p w14:paraId="1646BEEE" w14:textId="30A630FD" w:rsidR="009B3250" w:rsidRPr="00706FED" w:rsidRDefault="009B3250" w:rsidP="007C79FA">
            <w:pPr>
              <w:spacing w:after="0" w:line="276" w:lineRule="auto"/>
              <w:rPr>
                <w:rFonts w:ascii="Times New Roman" w:eastAsia="Times New Roman" w:hAnsi="Times New Roman" w:cs="Times New Roman"/>
                <w:bCs/>
                <w:sz w:val="24"/>
                <w:szCs w:val="24"/>
                <w:highlight w:val="yellow"/>
                <w:lang w:val="lv-LV"/>
              </w:rPr>
            </w:pPr>
            <w:r w:rsidRPr="00D40812">
              <w:rPr>
                <w:rFonts w:ascii="Times New Roman" w:eastAsia="Times New Roman" w:hAnsi="Times New Roman"/>
                <w:bCs/>
                <w:sz w:val="24"/>
                <w:lang w:val="lv-LV"/>
              </w:rPr>
              <w:t>2.</w:t>
            </w:r>
            <w:r w:rsidR="00EE7A09">
              <w:rPr>
                <w:rFonts w:ascii="Times New Roman" w:eastAsia="Times New Roman" w:hAnsi="Times New Roman"/>
                <w:bCs/>
                <w:sz w:val="24"/>
                <w:lang w:val="lv-LV"/>
              </w:rPr>
              <w:t>7</w:t>
            </w:r>
            <w:r w:rsidRPr="00D40812">
              <w:rPr>
                <w:rFonts w:ascii="Times New Roman" w:eastAsia="Times New Roman" w:hAnsi="Times New Roman"/>
                <w:bCs/>
                <w:sz w:val="24"/>
                <w:lang w:val="lv-LV"/>
              </w:rPr>
              <w:t>.</w:t>
            </w:r>
          </w:p>
        </w:tc>
        <w:tc>
          <w:tcPr>
            <w:tcW w:w="2977" w:type="dxa"/>
            <w:vMerge w:val="restart"/>
            <w:vAlign w:val="center"/>
          </w:tcPr>
          <w:p w14:paraId="33176A62" w14:textId="311BC926" w:rsidR="009B3250" w:rsidRPr="00706FED" w:rsidRDefault="009B3250" w:rsidP="00DA19FD">
            <w:pPr>
              <w:spacing w:after="0" w:line="240" w:lineRule="auto"/>
              <w:jc w:val="both"/>
              <w:rPr>
                <w:rFonts w:ascii="Times New Roman" w:eastAsia="Times New Roman" w:hAnsi="Times New Roman" w:cs="Times New Roman"/>
                <w:b/>
                <w:bCs/>
                <w:color w:val="000000"/>
                <w:sz w:val="24"/>
                <w:szCs w:val="24"/>
                <w:highlight w:val="yellow"/>
                <w:lang w:val="lv-LV"/>
              </w:rPr>
            </w:pPr>
            <w:r w:rsidRPr="00706FED">
              <w:rPr>
                <w:rFonts w:ascii="Times New Roman" w:eastAsia="Times New Roman" w:hAnsi="Times New Roman"/>
                <w:bCs/>
                <w:sz w:val="24"/>
                <w:lang w:val="lv-LV"/>
              </w:rPr>
              <w:t xml:space="preserve">Projektā ir paredzētas darbības,  kas veicina  vienlīdzību, iekļaušanu, </w:t>
            </w:r>
            <w:proofErr w:type="spellStart"/>
            <w:r w:rsidRPr="00706FED">
              <w:rPr>
                <w:rFonts w:ascii="Times New Roman" w:eastAsia="Times New Roman" w:hAnsi="Times New Roman"/>
                <w:bCs/>
                <w:sz w:val="24"/>
                <w:lang w:val="lv-LV"/>
              </w:rPr>
              <w:t>nediskrimināciju</w:t>
            </w:r>
            <w:proofErr w:type="spellEnd"/>
            <w:r w:rsidRPr="00706FED">
              <w:rPr>
                <w:rFonts w:ascii="Times New Roman" w:eastAsia="Times New Roman" w:hAnsi="Times New Roman"/>
                <w:bCs/>
                <w:sz w:val="24"/>
                <w:lang w:val="lv-LV"/>
              </w:rPr>
              <w:t xml:space="preserve"> un </w:t>
            </w:r>
            <w:proofErr w:type="spellStart"/>
            <w:r w:rsidRPr="00706FED">
              <w:rPr>
                <w:rFonts w:ascii="Times New Roman" w:eastAsia="Times New Roman" w:hAnsi="Times New Roman"/>
                <w:bCs/>
                <w:sz w:val="24"/>
                <w:lang w:val="lv-LV"/>
              </w:rPr>
              <w:t>pamattiesību</w:t>
            </w:r>
            <w:proofErr w:type="spellEnd"/>
            <w:r w:rsidRPr="00706FED">
              <w:rPr>
                <w:rFonts w:ascii="Times New Roman" w:eastAsia="Times New Roman" w:hAnsi="Times New Roman"/>
                <w:bCs/>
                <w:sz w:val="24"/>
                <w:lang w:val="lv-LV"/>
              </w:rPr>
              <w:t xml:space="preserve"> ievērošanu</w:t>
            </w:r>
          </w:p>
        </w:tc>
        <w:tc>
          <w:tcPr>
            <w:tcW w:w="1842" w:type="dxa"/>
            <w:vMerge w:val="restart"/>
            <w:vAlign w:val="center"/>
          </w:tcPr>
          <w:p w14:paraId="2458F4BD" w14:textId="5C433CA2" w:rsidR="009B3250" w:rsidRPr="00706FED" w:rsidRDefault="009B3250" w:rsidP="009B3250">
            <w:pPr>
              <w:spacing w:after="0" w:line="240" w:lineRule="auto"/>
              <w:jc w:val="center"/>
              <w:rPr>
                <w:rFonts w:ascii="Times New Roman" w:eastAsia="Times New Roman" w:hAnsi="Times New Roman" w:cs="Times New Roman"/>
                <w:b/>
                <w:bCs/>
                <w:sz w:val="24"/>
                <w:szCs w:val="24"/>
                <w:highlight w:val="yellow"/>
                <w:lang w:val="lv-LV"/>
              </w:rPr>
            </w:pPr>
            <w:r w:rsidRPr="00706FED">
              <w:rPr>
                <w:rFonts w:ascii="Times New Roman" w:hAnsi="Times New Roman" w:cs="Times New Roman"/>
                <w:b/>
                <w:bCs/>
                <w:lang w:val="lv-LV"/>
              </w:rPr>
              <w:t>P</w:t>
            </w:r>
          </w:p>
        </w:tc>
        <w:tc>
          <w:tcPr>
            <w:tcW w:w="1560" w:type="dxa"/>
            <w:tcBorders>
              <w:top w:val="single" w:sz="4" w:space="0" w:color="auto"/>
              <w:left w:val="single" w:sz="4" w:space="0" w:color="auto"/>
              <w:bottom w:val="single" w:sz="4" w:space="0" w:color="auto"/>
              <w:right w:val="single" w:sz="4" w:space="0" w:color="auto"/>
            </w:tcBorders>
            <w:vAlign w:val="center"/>
          </w:tcPr>
          <w:p w14:paraId="03B1C6EA" w14:textId="599BE022" w:rsidR="009B3250" w:rsidRPr="00706FED" w:rsidRDefault="009B3250" w:rsidP="009B3250">
            <w:pPr>
              <w:spacing w:after="0" w:line="240" w:lineRule="auto"/>
              <w:jc w:val="center"/>
              <w:rPr>
                <w:rFonts w:ascii="Times New Roman" w:eastAsia="ヒラギノ角ゴ Pro W3" w:hAnsi="Times New Roman" w:cs="Times New Roman"/>
                <w:b/>
                <w:bCs/>
                <w:sz w:val="24"/>
                <w:szCs w:val="24"/>
                <w:lang w:val="lv-LV"/>
              </w:rPr>
            </w:pPr>
            <w:r w:rsidRPr="00706FED">
              <w:rPr>
                <w:rFonts w:ascii="Times New Roman" w:hAnsi="Times New Roman"/>
                <w:b/>
                <w:bCs/>
                <w:sz w:val="24"/>
                <w:lang w:val="lv-LV"/>
              </w:rPr>
              <w:t>Jā</w:t>
            </w:r>
          </w:p>
        </w:tc>
        <w:tc>
          <w:tcPr>
            <w:tcW w:w="7796" w:type="dxa"/>
            <w:tcBorders>
              <w:top w:val="single" w:sz="4" w:space="0" w:color="auto"/>
              <w:left w:val="single" w:sz="4" w:space="0" w:color="auto"/>
              <w:bottom w:val="single" w:sz="4" w:space="0" w:color="auto"/>
              <w:right w:val="single" w:sz="4" w:space="0" w:color="auto"/>
            </w:tcBorders>
          </w:tcPr>
          <w:p w14:paraId="484FE4A0" w14:textId="77777777" w:rsidR="00AF3231" w:rsidRPr="00706FED" w:rsidRDefault="009B3250" w:rsidP="00AF3231">
            <w:pPr>
              <w:pStyle w:val="NoSpacing"/>
              <w:spacing w:before="120" w:after="120"/>
              <w:jc w:val="both"/>
              <w:rPr>
                <w:rFonts w:ascii="Times New Roman" w:eastAsia="Times New Roman" w:hAnsi="Times New Roman"/>
                <w:color w:val="auto"/>
                <w:sz w:val="24"/>
                <w:lang w:eastAsia="lv-LV"/>
              </w:rPr>
            </w:pPr>
            <w:r w:rsidRPr="00706FED">
              <w:rPr>
                <w:rFonts w:ascii="Times New Roman" w:eastAsia="Times New Roman" w:hAnsi="Times New Roman"/>
                <w:bCs/>
                <w:color w:val="auto"/>
                <w:sz w:val="24"/>
                <w:lang w:eastAsia="lv-LV"/>
              </w:rPr>
              <w:t xml:space="preserve">Ja projekta iesniegums atbilst minimālajām prasībām, </w:t>
            </w:r>
            <w:r w:rsidRPr="00706FED">
              <w:rPr>
                <w:rFonts w:ascii="Times New Roman" w:eastAsia="Times New Roman" w:hAnsi="Times New Roman"/>
                <w:b/>
                <w:bCs/>
                <w:color w:val="auto"/>
                <w:sz w:val="24"/>
                <w:lang w:eastAsia="lv-LV"/>
              </w:rPr>
              <w:t>vērtējums ir “Jā</w:t>
            </w:r>
            <w:r w:rsidRPr="00706FED">
              <w:rPr>
                <w:rFonts w:ascii="Times New Roman" w:eastAsia="Times New Roman" w:hAnsi="Times New Roman"/>
                <w:bCs/>
                <w:color w:val="auto"/>
                <w:sz w:val="24"/>
                <w:lang w:eastAsia="lv-LV"/>
              </w:rPr>
              <w:t xml:space="preserve">”, </w:t>
            </w:r>
            <w:r w:rsidR="003026A9" w:rsidRPr="00706FED">
              <w:rPr>
                <w:rFonts w:ascii="Times New Roman" w:eastAsia="Times New Roman" w:hAnsi="Times New Roman"/>
                <w:bCs/>
                <w:color w:val="auto"/>
                <w:sz w:val="24"/>
                <w:lang w:eastAsia="lv-LV"/>
              </w:rPr>
              <w:t>ja</w:t>
            </w:r>
            <w:r w:rsidRPr="00706FED">
              <w:rPr>
                <w:rFonts w:ascii="Times New Roman" w:eastAsia="Times New Roman" w:hAnsi="Times New Roman"/>
                <w:bCs/>
                <w:color w:val="auto"/>
                <w:sz w:val="24"/>
                <w:lang w:eastAsia="lv-LV"/>
              </w:rPr>
              <w:t xml:space="preserve"> no projekta iesniegumā ietvertās informācijas ir secināms, ka projektā plānota</w:t>
            </w:r>
            <w:r w:rsidR="003026A9" w:rsidRPr="00706FED">
              <w:rPr>
                <w:rFonts w:ascii="Times New Roman" w:eastAsia="Times New Roman" w:hAnsi="Times New Roman"/>
                <w:bCs/>
                <w:color w:val="auto"/>
                <w:sz w:val="24"/>
                <w:lang w:eastAsia="lv-LV"/>
              </w:rPr>
              <w:t xml:space="preserve"> </w:t>
            </w:r>
            <w:r w:rsidRPr="00706FED">
              <w:rPr>
                <w:rFonts w:ascii="Times New Roman" w:eastAsia="Times New Roman" w:hAnsi="Times New Roman"/>
                <w:bCs/>
                <w:color w:val="auto"/>
                <w:sz w:val="24"/>
                <w:lang w:eastAsia="lv-LV"/>
              </w:rPr>
              <w:t xml:space="preserve">vismaz </w:t>
            </w:r>
            <w:r w:rsidR="003026A9" w:rsidRPr="00706FED">
              <w:rPr>
                <w:rFonts w:ascii="Times New Roman" w:eastAsia="Times New Roman" w:hAnsi="Times New Roman"/>
                <w:bCs/>
                <w:color w:val="auto"/>
                <w:sz w:val="24"/>
                <w:lang w:eastAsia="lv-LV"/>
              </w:rPr>
              <w:t xml:space="preserve">viena </w:t>
            </w:r>
            <w:r w:rsidRPr="00706FED">
              <w:rPr>
                <w:rFonts w:ascii="Times New Roman" w:eastAsia="Times New Roman" w:hAnsi="Times New Roman"/>
                <w:bCs/>
                <w:color w:val="auto"/>
                <w:sz w:val="24"/>
                <w:lang w:eastAsia="lv-LV"/>
              </w:rPr>
              <w:t>vispārīgā HP VINPI darbība</w:t>
            </w:r>
            <w:r w:rsidR="003026A9" w:rsidRPr="00706FED">
              <w:rPr>
                <w:rFonts w:ascii="Times New Roman" w:eastAsia="Times New Roman" w:hAnsi="Times New Roman"/>
                <w:bCs/>
                <w:color w:val="auto"/>
                <w:sz w:val="24"/>
                <w:lang w:eastAsia="lv-LV"/>
              </w:rPr>
              <w:t xml:space="preserve">, </w:t>
            </w:r>
            <w:r w:rsidRPr="00706FED">
              <w:rPr>
                <w:rFonts w:ascii="Times New Roman" w:eastAsia="Times New Roman" w:hAnsi="Times New Roman"/>
                <w:color w:val="auto"/>
                <w:sz w:val="24"/>
                <w:lang w:eastAsia="lv-LV"/>
              </w:rPr>
              <w:t>piemēram:</w:t>
            </w:r>
          </w:p>
          <w:p w14:paraId="696A67A1" w14:textId="0F443FCA" w:rsidR="009B3250" w:rsidRPr="00706FED" w:rsidRDefault="009B3250" w:rsidP="00332EBA">
            <w:pPr>
              <w:pStyle w:val="NoSpacing"/>
              <w:numPr>
                <w:ilvl w:val="0"/>
                <w:numId w:val="8"/>
              </w:numPr>
              <w:spacing w:before="120" w:after="120"/>
              <w:jc w:val="both"/>
              <w:rPr>
                <w:rFonts w:ascii="Times New Roman" w:eastAsia="Times New Roman" w:hAnsi="Times New Roman"/>
                <w:color w:val="auto"/>
                <w:sz w:val="24"/>
                <w:lang w:eastAsia="lv-LV"/>
              </w:rPr>
            </w:pPr>
            <w:r w:rsidRPr="00706FED">
              <w:rPr>
                <w:rFonts w:ascii="Times New Roman" w:eastAsia="Times New Roman" w:hAnsi="Times New Roman"/>
                <w:color w:val="auto"/>
                <w:sz w:val="24"/>
                <w:lang w:eastAsia="lv-LV"/>
              </w:rPr>
              <w:t xml:space="preserve">tiks nodrošināts, ka </w:t>
            </w:r>
            <w:r w:rsidRPr="00706FED">
              <w:rPr>
                <w:rFonts w:ascii="Times New Roman" w:eastAsia="Times New Roman" w:hAnsi="Times New Roman"/>
                <w:b/>
                <w:color w:val="auto"/>
                <w:sz w:val="24"/>
                <w:lang w:eastAsia="lv-LV"/>
              </w:rPr>
              <w:t>informācija publiskajā telpā, t.sk. tīmeklī, ir piekļūstama cilvēkiem ar funkcionāliem traucējumiem, izmantojot vairākus sensoros (redze, dzirde, tauste) kanālus</w:t>
            </w:r>
            <w:r w:rsidRPr="00706FED">
              <w:rPr>
                <w:rFonts w:ascii="Times New Roman" w:eastAsia="Times New Roman" w:hAnsi="Times New Roman"/>
                <w:color w:val="auto"/>
                <w:sz w:val="24"/>
                <w:lang w:eastAsia="lv-LV"/>
              </w:rPr>
              <w:t xml:space="preserve"> (skat. VARAM vadlīnijas “Tīmekļvietnes izvērtējums atbilstoši digitālās vides piekļūstamības prasībām (WCAG 2.1 AA)” (https://pieklustamiba.varam.gov.lv / Vadlīnijas piekļūstamības izvērtējumam pieejamas šeit: </w:t>
            </w:r>
            <w:hyperlink r:id="rId12">
              <w:r w:rsidRPr="00706FED">
                <w:rPr>
                  <w:rStyle w:val="Hyperlink"/>
                  <w:rFonts w:ascii="Times New Roman" w:eastAsia="Times New Roman" w:hAnsi="Times New Roman"/>
                  <w:sz w:val="24"/>
                  <w:lang w:eastAsia="lv-LV"/>
                </w:rPr>
                <w:t>https://www.varam.gov.lv/lv/wwwvaramgovlv/lv/pieklustamiba</w:t>
              </w:r>
            </w:hyperlink>
            <w:r w:rsidRPr="00706FED">
              <w:rPr>
                <w:rFonts w:ascii="Times New Roman" w:eastAsia="Times New Roman" w:hAnsi="Times New Roman"/>
                <w:color w:val="auto"/>
                <w:sz w:val="24"/>
                <w:lang w:eastAsia="lv-LV"/>
              </w:rPr>
              <w:t>);</w:t>
            </w:r>
          </w:p>
          <w:p w14:paraId="16D7FECE" w14:textId="547F7D6D" w:rsidR="009B3250" w:rsidRPr="00706FED" w:rsidRDefault="009B3250" w:rsidP="00332EBA">
            <w:pPr>
              <w:pStyle w:val="ListParagraph"/>
              <w:numPr>
                <w:ilvl w:val="0"/>
                <w:numId w:val="6"/>
              </w:numPr>
              <w:spacing w:before="120" w:after="120"/>
              <w:jc w:val="both"/>
              <w:rPr>
                <w:bCs/>
                <w:lang w:eastAsia="lv-LV"/>
              </w:rPr>
            </w:pPr>
            <w:r w:rsidRPr="00706FED">
              <w:rPr>
                <w:b/>
                <w:bCs/>
                <w:lang w:eastAsia="lv-LV"/>
              </w:rPr>
              <w:t>projekta tīmekļvietnē tiks izveidota sadaļa "Viegli lasīt",</w:t>
            </w:r>
            <w:r w:rsidRPr="00706FED">
              <w:rPr>
                <w:bCs/>
                <w:lang w:eastAsia="lv-LV"/>
              </w:rPr>
              <w:t xml:space="preserve"> kurā tiks iekļauta īsa aprakstoša informācija par projektu un citu lasītājiem nepieciešamu informāciju vieglajā valodā, lai plašākai sabiedrībai nodrošinātu iespēju uzzināt par ES fondu ieguldījumiem (skat. LM metodisko materiālu “Ceļvedis iekļaujošas vides veidošanai valsts un pašvaldību iestādēs (2020) https://www.lm.gov.lv/lv/celvedis-ieklaujosasvides-veidosanai-valsts-un-pasvaldibu-iestades-2020).</w:t>
            </w:r>
          </w:p>
        </w:tc>
      </w:tr>
      <w:tr w:rsidR="009B3250" w:rsidRPr="006A4656" w14:paraId="065BA377" w14:textId="77777777" w:rsidTr="009749F3">
        <w:trPr>
          <w:trHeight w:val="411"/>
        </w:trPr>
        <w:tc>
          <w:tcPr>
            <w:tcW w:w="851" w:type="dxa"/>
            <w:vMerge/>
          </w:tcPr>
          <w:p w14:paraId="665CAF75" w14:textId="77777777" w:rsidR="009B3250" w:rsidRPr="00706FED" w:rsidRDefault="009B3250" w:rsidP="009B3250">
            <w:pPr>
              <w:spacing w:after="0" w:line="276" w:lineRule="auto"/>
              <w:rPr>
                <w:rFonts w:ascii="Times New Roman" w:eastAsia="Times New Roman" w:hAnsi="Times New Roman"/>
                <w:b/>
                <w:bCs/>
                <w:sz w:val="24"/>
                <w:lang w:val="lv-LV"/>
              </w:rPr>
            </w:pPr>
          </w:p>
        </w:tc>
        <w:tc>
          <w:tcPr>
            <w:tcW w:w="2977" w:type="dxa"/>
            <w:vMerge/>
            <w:vAlign w:val="center"/>
          </w:tcPr>
          <w:p w14:paraId="0CC40E13" w14:textId="77777777" w:rsidR="009B3250" w:rsidRPr="00706FED" w:rsidRDefault="009B3250" w:rsidP="009B3250">
            <w:pPr>
              <w:spacing w:after="0" w:line="240" w:lineRule="auto"/>
              <w:jc w:val="both"/>
              <w:rPr>
                <w:rFonts w:ascii="Times New Roman" w:eastAsia="Times New Roman" w:hAnsi="Times New Roman"/>
                <w:bCs/>
                <w:sz w:val="24"/>
                <w:lang w:val="lv-LV"/>
              </w:rPr>
            </w:pPr>
          </w:p>
        </w:tc>
        <w:tc>
          <w:tcPr>
            <w:tcW w:w="1842" w:type="dxa"/>
            <w:vMerge/>
            <w:vAlign w:val="center"/>
          </w:tcPr>
          <w:p w14:paraId="585C97F6" w14:textId="77777777" w:rsidR="009B3250" w:rsidRPr="00706FED" w:rsidRDefault="009B3250" w:rsidP="009B3250">
            <w:pPr>
              <w:spacing w:after="0" w:line="240" w:lineRule="auto"/>
              <w:jc w:val="center"/>
              <w:rPr>
                <w:rFonts w:ascii="Times New Roman" w:hAnsi="Times New Roman" w:cs="Times New Roman"/>
                <w:b/>
                <w:bCs/>
                <w:lang w:val="lv-LV"/>
              </w:rPr>
            </w:pPr>
          </w:p>
        </w:tc>
        <w:tc>
          <w:tcPr>
            <w:tcW w:w="1560" w:type="dxa"/>
            <w:tcBorders>
              <w:top w:val="single" w:sz="4" w:space="0" w:color="auto"/>
              <w:left w:val="single" w:sz="4" w:space="0" w:color="auto"/>
              <w:bottom w:val="single" w:sz="4" w:space="0" w:color="auto"/>
              <w:right w:val="single" w:sz="4" w:space="0" w:color="auto"/>
            </w:tcBorders>
            <w:vAlign w:val="center"/>
          </w:tcPr>
          <w:p w14:paraId="733EA6E2" w14:textId="5E5A835B" w:rsidR="009B3250" w:rsidRPr="00706FED" w:rsidRDefault="009B3250" w:rsidP="009B3250">
            <w:pPr>
              <w:spacing w:after="0" w:line="240" w:lineRule="auto"/>
              <w:jc w:val="center"/>
              <w:rPr>
                <w:rFonts w:ascii="Times New Roman" w:hAnsi="Times New Roman"/>
                <w:b/>
                <w:bCs/>
                <w:sz w:val="24"/>
                <w:lang w:val="lv-LV"/>
              </w:rPr>
            </w:pPr>
            <w:r w:rsidRPr="00706FED">
              <w:rPr>
                <w:rFonts w:ascii="Times New Roman" w:hAnsi="Times New Roman"/>
                <w:b/>
                <w:bCs/>
                <w:sz w:val="24"/>
                <w:lang w:val="lv-LV"/>
              </w:rPr>
              <w:t>Jā, ar nosacījumu</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595293B" w14:textId="01B68AF3" w:rsidR="009B3250" w:rsidRPr="00706FED" w:rsidRDefault="009B3250" w:rsidP="009B3250">
            <w:pPr>
              <w:pStyle w:val="NoSpacing"/>
              <w:spacing w:before="120" w:after="120"/>
              <w:jc w:val="both"/>
              <w:rPr>
                <w:rFonts w:ascii="Times New Roman" w:eastAsia="Times New Roman" w:hAnsi="Times New Roman"/>
                <w:bCs/>
                <w:color w:val="auto"/>
                <w:sz w:val="24"/>
                <w:lang w:eastAsia="lv-LV"/>
              </w:rPr>
            </w:pPr>
            <w:r w:rsidRPr="00706FED">
              <w:rPr>
                <w:rFonts w:ascii="Times New Roman" w:eastAsia="Times New Roman" w:hAnsi="Times New Roman"/>
                <w:color w:val="auto"/>
                <w:sz w:val="24"/>
                <w:lang w:eastAsia="lv-LV"/>
              </w:rPr>
              <w:t xml:space="preserve">Ja projekta iesniegumā norādītā informācija neatbilst minētajām prasībām, projekta iesniegumu </w:t>
            </w:r>
            <w:r w:rsidRPr="00706FED">
              <w:rPr>
                <w:rFonts w:ascii="Times New Roman" w:eastAsia="Times New Roman" w:hAnsi="Times New Roman"/>
                <w:b/>
                <w:color w:val="auto"/>
                <w:sz w:val="24"/>
                <w:lang w:eastAsia="lv-LV"/>
              </w:rPr>
              <w:t>novērtē ar “Jā, ar nosacījumu”</w:t>
            </w:r>
            <w:r w:rsidRPr="00706FED">
              <w:rPr>
                <w:rFonts w:ascii="Times New Roman" w:eastAsia="Times New Roman" w:hAnsi="Times New Roman"/>
                <w:color w:val="auto"/>
                <w:sz w:val="24"/>
                <w:lang w:eastAsia="lv-LV"/>
              </w:rPr>
              <w:t xml:space="preserve"> un izvirza nosacījumu veikt atbilstošus precizējumus.</w:t>
            </w:r>
          </w:p>
        </w:tc>
      </w:tr>
      <w:tr w:rsidR="009B3250" w:rsidRPr="006A4656" w14:paraId="5C5C441C" w14:textId="77777777" w:rsidTr="009749F3">
        <w:trPr>
          <w:trHeight w:val="411"/>
        </w:trPr>
        <w:tc>
          <w:tcPr>
            <w:tcW w:w="851" w:type="dxa"/>
            <w:vMerge/>
          </w:tcPr>
          <w:p w14:paraId="73F37941" w14:textId="77777777" w:rsidR="009B3250" w:rsidRPr="00706FED" w:rsidRDefault="009B3250" w:rsidP="009B3250">
            <w:pPr>
              <w:spacing w:after="0" w:line="276" w:lineRule="auto"/>
              <w:rPr>
                <w:rFonts w:ascii="Times New Roman" w:eastAsia="Times New Roman" w:hAnsi="Times New Roman" w:cs="Times New Roman"/>
                <w:sz w:val="24"/>
                <w:szCs w:val="24"/>
                <w:highlight w:val="yellow"/>
                <w:lang w:val="lv-LV"/>
              </w:rPr>
            </w:pPr>
          </w:p>
        </w:tc>
        <w:tc>
          <w:tcPr>
            <w:tcW w:w="2977" w:type="dxa"/>
            <w:vMerge/>
            <w:vAlign w:val="center"/>
          </w:tcPr>
          <w:p w14:paraId="5E7FA554" w14:textId="77777777" w:rsidR="009B3250" w:rsidRPr="00706FED" w:rsidRDefault="009B3250" w:rsidP="009B3250">
            <w:pPr>
              <w:spacing w:after="0" w:line="240" w:lineRule="auto"/>
              <w:jc w:val="both"/>
              <w:rPr>
                <w:rFonts w:ascii="Times New Roman" w:eastAsia="Times New Roman" w:hAnsi="Times New Roman" w:cs="Times New Roman"/>
                <w:color w:val="000000"/>
                <w:sz w:val="24"/>
                <w:szCs w:val="24"/>
                <w:highlight w:val="yellow"/>
                <w:lang w:val="lv-LV"/>
              </w:rPr>
            </w:pPr>
          </w:p>
        </w:tc>
        <w:tc>
          <w:tcPr>
            <w:tcW w:w="1842" w:type="dxa"/>
            <w:vMerge/>
            <w:vAlign w:val="center"/>
          </w:tcPr>
          <w:p w14:paraId="61F664F3" w14:textId="77777777" w:rsidR="009B3250" w:rsidRPr="00706FED" w:rsidRDefault="009B3250" w:rsidP="009B3250">
            <w:pPr>
              <w:spacing w:after="0" w:line="240" w:lineRule="auto"/>
              <w:jc w:val="center"/>
              <w:rPr>
                <w:rFonts w:ascii="Times New Roman" w:eastAsia="Times New Roman" w:hAnsi="Times New Roman" w:cs="Times New Roman"/>
                <w:sz w:val="24"/>
                <w:szCs w:val="24"/>
                <w:highlight w:val="yellow"/>
                <w:lang w:val="lv-LV"/>
              </w:rPr>
            </w:pPr>
          </w:p>
        </w:tc>
        <w:tc>
          <w:tcPr>
            <w:tcW w:w="1560" w:type="dxa"/>
            <w:tcBorders>
              <w:top w:val="single" w:sz="4" w:space="0" w:color="auto"/>
              <w:left w:val="single" w:sz="4" w:space="0" w:color="auto"/>
              <w:bottom w:val="single" w:sz="4" w:space="0" w:color="auto"/>
              <w:right w:val="single" w:sz="4" w:space="0" w:color="auto"/>
            </w:tcBorders>
            <w:vAlign w:val="center"/>
          </w:tcPr>
          <w:p w14:paraId="448BAB86" w14:textId="0AE31FF2" w:rsidR="009B3250" w:rsidRPr="00706FED" w:rsidRDefault="009B3250" w:rsidP="009B3250">
            <w:pPr>
              <w:spacing w:after="0" w:line="240" w:lineRule="auto"/>
              <w:jc w:val="center"/>
              <w:rPr>
                <w:rFonts w:ascii="Times New Roman" w:eastAsia="ヒラギノ角ゴ Pro W3" w:hAnsi="Times New Roman" w:cs="Times New Roman"/>
                <w:b/>
                <w:bCs/>
                <w:sz w:val="24"/>
                <w:szCs w:val="24"/>
                <w:lang w:val="lv-LV"/>
              </w:rPr>
            </w:pPr>
            <w:r w:rsidRPr="00706FED">
              <w:rPr>
                <w:rFonts w:ascii="Times New Roman" w:hAnsi="Times New Roman"/>
                <w:b/>
                <w:bCs/>
                <w:sz w:val="24"/>
                <w:lang w:val="lv-LV"/>
              </w:rPr>
              <w:t>Nē</w:t>
            </w:r>
          </w:p>
        </w:tc>
        <w:tc>
          <w:tcPr>
            <w:tcW w:w="7796" w:type="dxa"/>
            <w:tcBorders>
              <w:top w:val="single" w:sz="4" w:space="0" w:color="auto"/>
              <w:left w:val="single" w:sz="4" w:space="0" w:color="auto"/>
              <w:bottom w:val="single" w:sz="4" w:space="0" w:color="auto"/>
              <w:right w:val="single" w:sz="4" w:space="0" w:color="auto"/>
            </w:tcBorders>
          </w:tcPr>
          <w:p w14:paraId="3D400713" w14:textId="1CB75524" w:rsidR="009B3250" w:rsidRPr="00706FED" w:rsidRDefault="009B3250" w:rsidP="009B3250">
            <w:pPr>
              <w:spacing w:before="120" w:after="12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b/>
                <w:sz w:val="24"/>
                <w:lang w:val="lv-LV" w:eastAsia="lv-LV"/>
              </w:rPr>
              <w:t>Vērtējums ir „Nē”,</w:t>
            </w:r>
            <w:r w:rsidRPr="00706FED">
              <w:rPr>
                <w:rFonts w:ascii="Times New Roman" w:eastAsia="Times New Roman" w:hAnsi="Times New Roman"/>
                <w:sz w:val="24"/>
                <w:lang w:val="lv-LV"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6D1040FD" w14:textId="49DEBB1D" w:rsidR="2307B56B" w:rsidRPr="00706FED" w:rsidRDefault="2307B56B" w:rsidP="13983CA8">
      <w:pPr>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 xml:space="preserve"> </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1956"/>
        <w:gridCol w:w="7825"/>
      </w:tblGrid>
      <w:tr w:rsidR="00D26C8C" w:rsidRPr="00D26C8C" w14:paraId="6032CCB0" w14:textId="77777777" w:rsidTr="46A2B198">
        <w:trPr>
          <w:trHeight w:val="542"/>
        </w:trPr>
        <w:tc>
          <w:tcPr>
            <w:tcW w:w="5245" w:type="dxa"/>
            <w:gridSpan w:val="2"/>
            <w:vMerge w:val="restart"/>
            <w:shd w:val="clear" w:color="auto" w:fill="D9D9D9" w:themeFill="background1" w:themeFillShade="D9"/>
            <w:vAlign w:val="center"/>
          </w:tcPr>
          <w:p w14:paraId="269DAF1E" w14:textId="77777777" w:rsidR="002F3789" w:rsidRPr="00706FED" w:rsidRDefault="002F3789" w:rsidP="002F3789">
            <w:pPr>
              <w:tabs>
                <w:tab w:val="left" w:pos="942"/>
                <w:tab w:val="left" w:pos="1257"/>
              </w:tabs>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br w:type="page"/>
            </w:r>
            <w:r w:rsidRPr="00706FED">
              <w:rPr>
                <w:rFonts w:ascii="Times New Roman" w:eastAsia="Times New Roman" w:hAnsi="Times New Roman" w:cs="Times New Roman"/>
                <w:b/>
                <w:bCs/>
                <w:sz w:val="24"/>
                <w:szCs w:val="24"/>
                <w:lang w:val="lv-LV" w:eastAsia="lv-LV"/>
              </w:rPr>
              <w:t>3.</w:t>
            </w:r>
            <w:r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b/>
                <w:bCs/>
                <w:sz w:val="24"/>
                <w:szCs w:val="24"/>
                <w:lang w:val="lv-LV" w:eastAsia="lv-LV"/>
              </w:rPr>
              <w:t>KVALITĀTES KRITĒRIJI</w:t>
            </w:r>
          </w:p>
        </w:tc>
        <w:tc>
          <w:tcPr>
            <w:tcW w:w="1956" w:type="dxa"/>
            <w:shd w:val="clear" w:color="auto" w:fill="D9D9D9" w:themeFill="background1" w:themeFillShade="D9"/>
            <w:vAlign w:val="center"/>
          </w:tcPr>
          <w:p w14:paraId="0A53EAC4" w14:textId="77777777" w:rsidR="002F3789" w:rsidRPr="00706FED" w:rsidRDefault="002F3789"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lang w:val="lv-LV" w:eastAsia="lv-LV"/>
              </w:rPr>
              <w:t>Vērtēšanas sistēma</w:t>
            </w:r>
          </w:p>
        </w:tc>
        <w:tc>
          <w:tcPr>
            <w:tcW w:w="7825" w:type="dxa"/>
            <w:vMerge w:val="restart"/>
            <w:shd w:val="clear" w:color="auto" w:fill="D9D9D9" w:themeFill="background1" w:themeFillShade="D9"/>
            <w:vAlign w:val="center"/>
          </w:tcPr>
          <w:p w14:paraId="50622503" w14:textId="77777777" w:rsidR="002F3789" w:rsidRPr="00706FED" w:rsidRDefault="002F3789"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Skaidrojums atbilstības noteikšanai</w:t>
            </w:r>
          </w:p>
        </w:tc>
      </w:tr>
      <w:tr w:rsidR="002F3789" w:rsidRPr="00706FED" w14:paraId="32B1DBB2" w14:textId="77777777" w:rsidTr="46A2B198">
        <w:trPr>
          <w:trHeight w:val="739"/>
        </w:trPr>
        <w:tc>
          <w:tcPr>
            <w:tcW w:w="5245" w:type="dxa"/>
            <w:gridSpan w:val="2"/>
            <w:vMerge/>
            <w:vAlign w:val="center"/>
          </w:tcPr>
          <w:p w14:paraId="17E36BA9" w14:textId="77777777" w:rsidR="002F3789" w:rsidRPr="00706FED" w:rsidRDefault="002F3789" w:rsidP="002F3789">
            <w:pPr>
              <w:tabs>
                <w:tab w:val="left" w:pos="942"/>
                <w:tab w:val="left" w:pos="1257"/>
              </w:tabs>
              <w:spacing w:after="0" w:line="240" w:lineRule="auto"/>
              <w:rPr>
                <w:rFonts w:ascii="Times New Roman" w:eastAsia="Times New Roman" w:hAnsi="Times New Roman" w:cs="Times New Roman"/>
                <w:b/>
                <w:bCs/>
                <w:lang w:val="lv-LV" w:eastAsia="lv-LV"/>
              </w:rPr>
            </w:pPr>
          </w:p>
        </w:tc>
        <w:tc>
          <w:tcPr>
            <w:tcW w:w="1956" w:type="dxa"/>
            <w:shd w:val="clear" w:color="auto" w:fill="D9D9D9" w:themeFill="background1" w:themeFillShade="D9"/>
            <w:tcMar>
              <w:left w:w="28" w:type="dxa"/>
              <w:right w:w="28" w:type="dxa"/>
            </w:tcMar>
            <w:vAlign w:val="center"/>
          </w:tcPr>
          <w:p w14:paraId="0AA5DF35" w14:textId="72B23159" w:rsidR="002F3789" w:rsidRPr="00706FED" w:rsidRDefault="002F3789" w:rsidP="002F3789">
            <w:pPr>
              <w:autoSpaceDE w:val="0"/>
              <w:autoSpaceDN w:val="0"/>
              <w:adjustRightInd w:val="0"/>
              <w:spacing w:after="0" w:line="240" w:lineRule="auto"/>
              <w:contextualSpacing/>
              <w:jc w:val="center"/>
              <w:rPr>
                <w:rFonts w:ascii="Times New Roman" w:eastAsia="Times New Roman" w:hAnsi="Times New Roman" w:cs="Times New Roman"/>
                <w:b/>
                <w:lang w:val="lv-LV" w:eastAsia="x-none"/>
              </w:rPr>
            </w:pPr>
            <w:r w:rsidRPr="00706FED">
              <w:rPr>
                <w:rFonts w:ascii="Times New Roman" w:eastAsia="Times New Roman" w:hAnsi="Times New Roman" w:cs="Times New Roman"/>
                <w:b/>
                <w:lang w:val="lv-LV" w:eastAsia="x-none"/>
              </w:rPr>
              <w:t>Punktu skaits</w:t>
            </w:r>
          </w:p>
        </w:tc>
        <w:tc>
          <w:tcPr>
            <w:tcW w:w="7825" w:type="dxa"/>
            <w:vMerge/>
            <w:vAlign w:val="center"/>
          </w:tcPr>
          <w:p w14:paraId="18709932"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2F3789" w:rsidRPr="006A4656" w14:paraId="7E76C2CC" w14:textId="77777777" w:rsidTr="46A2B198">
        <w:trPr>
          <w:trHeight w:val="685"/>
        </w:trPr>
        <w:tc>
          <w:tcPr>
            <w:tcW w:w="993" w:type="dxa"/>
            <w:shd w:val="clear" w:color="auto" w:fill="auto"/>
            <w:vAlign w:val="center"/>
          </w:tcPr>
          <w:p w14:paraId="6C460EE8" w14:textId="223D37FE" w:rsidR="002F3789" w:rsidRPr="00706FED" w:rsidRDefault="002F3789" w:rsidP="00BF43EC">
            <w:pPr>
              <w:tabs>
                <w:tab w:val="left" w:pos="765"/>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3.1.</w:t>
            </w:r>
          </w:p>
        </w:tc>
        <w:tc>
          <w:tcPr>
            <w:tcW w:w="4252" w:type="dxa"/>
            <w:shd w:val="clear" w:color="auto" w:fill="auto"/>
            <w:vAlign w:val="center"/>
          </w:tcPr>
          <w:p w14:paraId="56B6D2EA" w14:textId="2199D5FB" w:rsidR="002F3789" w:rsidRPr="00706FED" w:rsidRDefault="00680F5E" w:rsidP="009604DA">
            <w:pPr>
              <w:spacing w:after="120"/>
              <w:contextualSpacing/>
              <w:jc w:val="both"/>
              <w:rPr>
                <w:rFonts w:ascii="Times New Roman" w:hAnsi="Times New Roman" w:cs="Times New Roman"/>
                <w:sz w:val="24"/>
                <w:szCs w:val="24"/>
                <w:lang w:val="lv-LV"/>
              </w:rPr>
            </w:pPr>
            <w:r w:rsidRPr="00706FED">
              <w:rPr>
                <w:rFonts w:ascii="Times New Roman" w:hAnsi="Times New Roman" w:cs="Times New Roman"/>
                <w:sz w:val="24"/>
                <w:szCs w:val="24"/>
                <w:lang w:val="lv-LV"/>
              </w:rPr>
              <w:t>Projektā paredzēts, ka dalīti vāktajiem:</w:t>
            </w:r>
          </w:p>
        </w:tc>
        <w:tc>
          <w:tcPr>
            <w:tcW w:w="1956" w:type="dxa"/>
            <w:shd w:val="clear" w:color="auto" w:fill="auto"/>
            <w:vAlign w:val="center"/>
          </w:tcPr>
          <w:p w14:paraId="3EC645EE" w14:textId="4D264A5A" w:rsidR="002F3789" w:rsidRPr="00706FED" w:rsidRDefault="002F3789"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color w:val="000000"/>
                <w:sz w:val="24"/>
                <w:szCs w:val="24"/>
                <w:lang w:val="lv-LV"/>
              </w:rPr>
              <w:t>Kritērij</w:t>
            </w:r>
            <w:r w:rsidR="00A81E6E" w:rsidRPr="00706FED">
              <w:rPr>
                <w:rFonts w:ascii="Times New Roman" w:eastAsia="Times New Roman" w:hAnsi="Times New Roman" w:cs="Times New Roman"/>
                <w:color w:val="000000"/>
                <w:sz w:val="24"/>
                <w:szCs w:val="24"/>
                <w:lang w:val="lv-LV"/>
              </w:rPr>
              <w:t>ā</w:t>
            </w:r>
            <w:r w:rsidRPr="00706FED">
              <w:rPr>
                <w:rFonts w:ascii="Times New Roman" w:eastAsia="Times New Roman" w:hAnsi="Times New Roman" w:cs="Times New Roman"/>
                <w:color w:val="000000"/>
                <w:sz w:val="24"/>
                <w:szCs w:val="24"/>
                <w:lang w:val="lv-LV"/>
              </w:rPr>
              <w:t xml:space="preserve"> </w:t>
            </w:r>
            <w:r w:rsidR="00A81E6E" w:rsidRPr="00706FED">
              <w:rPr>
                <w:rFonts w:ascii="Times New Roman" w:eastAsia="Times New Roman" w:hAnsi="Times New Roman" w:cs="Times New Roman"/>
                <w:color w:val="000000"/>
                <w:sz w:val="24"/>
                <w:szCs w:val="24"/>
                <w:lang w:val="lv-LV"/>
              </w:rPr>
              <w:t>jāsaņem vismaz 1 punkts</w:t>
            </w:r>
          </w:p>
        </w:tc>
        <w:tc>
          <w:tcPr>
            <w:tcW w:w="7825" w:type="dxa"/>
            <w:vMerge w:val="restart"/>
            <w:shd w:val="clear" w:color="auto" w:fill="auto"/>
            <w:vAlign w:val="center"/>
          </w:tcPr>
          <w:p w14:paraId="57759D04" w14:textId="57321726" w:rsidR="002F3789" w:rsidRPr="00706FED" w:rsidRDefault="002F3789" w:rsidP="002F3789">
            <w:pPr>
              <w:spacing w:after="0" w:line="240" w:lineRule="auto"/>
              <w:jc w:val="both"/>
              <w:rPr>
                <w:rFonts w:ascii="Times New Roman" w:eastAsia="Times New Roman" w:hAnsi="Times New Roman" w:cs="Times New Roman"/>
                <w:b/>
                <w:color w:val="000000" w:themeColor="text1"/>
                <w:sz w:val="24"/>
                <w:szCs w:val="24"/>
                <w:lang w:val="lv-LV"/>
              </w:rPr>
            </w:pPr>
            <w:r w:rsidRPr="00706FED">
              <w:rPr>
                <w:rFonts w:ascii="Times New Roman" w:eastAsia="Times New Roman" w:hAnsi="Times New Roman" w:cs="Times New Roman"/>
                <w:b/>
                <w:color w:val="000000" w:themeColor="text1"/>
                <w:sz w:val="24"/>
                <w:szCs w:val="24"/>
                <w:lang w:val="lv-LV"/>
              </w:rPr>
              <w:t>Kritērij</w:t>
            </w:r>
            <w:r w:rsidR="00A81E6E" w:rsidRPr="00706FED">
              <w:rPr>
                <w:rFonts w:ascii="Times New Roman" w:eastAsia="Times New Roman" w:hAnsi="Times New Roman" w:cs="Times New Roman"/>
                <w:b/>
                <w:color w:val="000000" w:themeColor="text1"/>
                <w:sz w:val="24"/>
                <w:szCs w:val="24"/>
                <w:lang w:val="lv-LV"/>
              </w:rPr>
              <w:t>ā jāsaņem vismaz 1 punkts</w:t>
            </w:r>
            <w:r w:rsidR="00DA19FD" w:rsidRPr="00706FED">
              <w:rPr>
                <w:rFonts w:ascii="Times New Roman" w:eastAsia="Times New Roman" w:hAnsi="Times New Roman" w:cs="Times New Roman"/>
                <w:b/>
                <w:color w:val="000000" w:themeColor="text1"/>
                <w:sz w:val="24"/>
                <w:szCs w:val="24"/>
                <w:lang w:val="lv-LV"/>
              </w:rPr>
              <w:t>.</w:t>
            </w:r>
          </w:p>
          <w:p w14:paraId="3FC0C7CC" w14:textId="77777777" w:rsidR="00540A28" w:rsidRPr="00706FED" w:rsidRDefault="00540A28" w:rsidP="002F3789">
            <w:pPr>
              <w:spacing w:after="0" w:line="240" w:lineRule="auto"/>
              <w:jc w:val="both"/>
              <w:rPr>
                <w:rFonts w:ascii="Times New Roman" w:eastAsia="Times New Roman" w:hAnsi="Times New Roman" w:cs="Times New Roman"/>
                <w:color w:val="000000" w:themeColor="text1"/>
                <w:sz w:val="24"/>
                <w:szCs w:val="24"/>
                <w:lang w:val="lv-LV"/>
              </w:rPr>
            </w:pPr>
          </w:p>
          <w:p w14:paraId="359E4F3B" w14:textId="5F6621B4" w:rsidR="00A516CC" w:rsidRPr="00706FED" w:rsidRDefault="002F3789" w:rsidP="00A516CC">
            <w:pPr>
              <w:spacing w:after="0" w:line="240" w:lineRule="auto"/>
              <w:jc w:val="both"/>
              <w:rPr>
                <w:rFonts w:ascii="Times New Roman" w:eastAsia="Times New Roman" w:hAnsi="Times New Roman" w:cs="Times New Roman"/>
                <w:color w:val="000000" w:themeColor="text1"/>
                <w:sz w:val="24"/>
                <w:szCs w:val="24"/>
                <w:lang w:val="lv-LV"/>
              </w:rPr>
            </w:pPr>
            <w:r w:rsidRPr="00706FED">
              <w:rPr>
                <w:rFonts w:ascii="Times New Roman" w:eastAsia="Times New Roman" w:hAnsi="Times New Roman" w:cs="Times New Roman"/>
                <w:b/>
                <w:color w:val="000000" w:themeColor="text1"/>
                <w:sz w:val="24"/>
                <w:szCs w:val="24"/>
                <w:lang w:val="lv-LV"/>
              </w:rPr>
              <w:t xml:space="preserve">Kritērijā vērtē </w:t>
            </w:r>
            <w:r w:rsidR="00A516CC" w:rsidRPr="00706FED">
              <w:rPr>
                <w:rFonts w:ascii="Times New Roman" w:eastAsia="Times New Roman" w:hAnsi="Times New Roman" w:cs="Times New Roman"/>
                <w:b/>
                <w:color w:val="000000" w:themeColor="text1"/>
                <w:sz w:val="24"/>
                <w:szCs w:val="24"/>
                <w:lang w:val="lv-LV"/>
              </w:rPr>
              <w:t xml:space="preserve">procentuālo apjomu, kādam no dalīti vākto sadzīves atkritumu </w:t>
            </w:r>
            <w:r w:rsidR="00B32F47" w:rsidRPr="00706FED">
              <w:rPr>
                <w:rFonts w:ascii="Times New Roman" w:eastAsia="Times New Roman" w:hAnsi="Times New Roman" w:cs="Times New Roman"/>
                <w:b/>
                <w:sz w:val="24"/>
                <w:szCs w:val="24"/>
                <w:lang w:val="lv-LV" w:eastAsia="lv-LV"/>
              </w:rPr>
              <w:t xml:space="preserve">vai </w:t>
            </w:r>
            <w:r w:rsidR="00B32F47" w:rsidRPr="00706FED">
              <w:rPr>
                <w:rFonts w:ascii="Times New Roman" w:eastAsia="Times New Roman" w:hAnsi="Times New Roman" w:cs="Times New Roman"/>
                <w:b/>
                <w:color w:val="000000"/>
                <w:sz w:val="24"/>
                <w:szCs w:val="24"/>
                <w:lang w:val="lv-LV" w:eastAsia="lv-LV"/>
              </w:rPr>
              <w:t xml:space="preserve">sadzīves bīstamo atkritumu, videi kaitīgo preču, bīstamo </w:t>
            </w:r>
            <w:r w:rsidRPr="00706FED">
              <w:rPr>
                <w:rFonts w:ascii="Times New Roman" w:eastAsia="Times New Roman" w:hAnsi="Times New Roman" w:cs="Times New Roman"/>
                <w:b/>
                <w:color w:val="000000" w:themeColor="text1"/>
                <w:sz w:val="24"/>
                <w:szCs w:val="24"/>
                <w:lang w:val="lv-LV"/>
              </w:rPr>
              <w:t>atkritumu</w:t>
            </w:r>
            <w:r w:rsidR="00A516CC" w:rsidRPr="00706FED">
              <w:rPr>
                <w:rFonts w:ascii="Times New Roman" w:eastAsia="Times New Roman" w:hAnsi="Times New Roman" w:cs="Times New Roman"/>
                <w:b/>
                <w:color w:val="000000" w:themeColor="text1"/>
                <w:sz w:val="24"/>
                <w:szCs w:val="24"/>
                <w:lang w:val="lv-LV"/>
              </w:rPr>
              <w:t xml:space="preserve"> daudzuma tiek rasts turpmāks pielietojums un  to pārstrādes produkti un materiāli tiks atgriezti saimnieciskā apritē</w:t>
            </w:r>
            <w:r w:rsidR="00891424" w:rsidRPr="00706FED">
              <w:rPr>
                <w:rFonts w:ascii="Times New Roman" w:eastAsia="Times New Roman" w:hAnsi="Times New Roman" w:cs="Times New Roman"/>
                <w:color w:val="000000" w:themeColor="text1"/>
                <w:sz w:val="24"/>
                <w:szCs w:val="24"/>
                <w:lang w:val="lv-LV"/>
              </w:rPr>
              <w:t xml:space="preserve"> (</w:t>
            </w:r>
            <w:r w:rsidR="00891424" w:rsidRPr="00706FED">
              <w:rPr>
                <w:rFonts w:ascii="Times New Roman" w:eastAsia="Times New Roman" w:hAnsi="Times New Roman" w:cs="Times New Roman"/>
                <w:sz w:val="24"/>
                <w:szCs w:val="24"/>
                <w:lang w:val="lv-LV" w:eastAsia="x-none"/>
              </w:rPr>
              <w:t>t.i</w:t>
            </w:r>
            <w:r w:rsidR="00680F5E" w:rsidRPr="00706FED">
              <w:rPr>
                <w:rFonts w:ascii="Times New Roman" w:eastAsia="Times New Roman" w:hAnsi="Times New Roman" w:cs="Times New Roman"/>
                <w:sz w:val="24"/>
                <w:szCs w:val="24"/>
                <w:lang w:val="lv-LV" w:eastAsia="x-none"/>
              </w:rPr>
              <w:t>.</w:t>
            </w:r>
            <w:r w:rsidR="00724016" w:rsidRPr="00706FED">
              <w:rPr>
                <w:rFonts w:ascii="Times New Roman" w:eastAsia="Times New Roman" w:hAnsi="Times New Roman" w:cs="Times New Roman"/>
                <w:sz w:val="24"/>
                <w:szCs w:val="24"/>
                <w:lang w:val="lv-LV" w:eastAsia="x-none"/>
              </w:rPr>
              <w:t>,</w:t>
            </w:r>
            <w:r w:rsidR="00891424" w:rsidRPr="00706FED">
              <w:rPr>
                <w:rFonts w:ascii="Times New Roman" w:eastAsia="Times New Roman" w:hAnsi="Times New Roman" w:cs="Times New Roman"/>
                <w:sz w:val="24"/>
                <w:szCs w:val="24"/>
                <w:lang w:val="lv-LV" w:eastAsia="x-none"/>
              </w:rPr>
              <w:t xml:space="preserve">  atkritumi tiks nodoti sagatavošanai pārstrādei un </w:t>
            </w:r>
            <w:r w:rsidR="00680F5E" w:rsidRPr="00706FED">
              <w:rPr>
                <w:rFonts w:ascii="Times New Roman" w:eastAsia="Times New Roman" w:hAnsi="Times New Roman" w:cs="Times New Roman"/>
                <w:sz w:val="24"/>
                <w:szCs w:val="24"/>
                <w:lang w:val="lv-LV" w:eastAsia="x-none"/>
              </w:rPr>
              <w:t xml:space="preserve">/ vai </w:t>
            </w:r>
            <w:r w:rsidR="00891424" w:rsidRPr="00706FED">
              <w:rPr>
                <w:rFonts w:ascii="Times New Roman" w:eastAsia="Times New Roman" w:hAnsi="Times New Roman" w:cs="Times New Roman"/>
                <w:sz w:val="24"/>
                <w:szCs w:val="24"/>
                <w:lang w:val="lv-LV" w:eastAsia="x-none"/>
              </w:rPr>
              <w:t>pārstrādāti attiecīgu piesārņojošās darbības atļauju saņēmuša komersanta apsaimniekotās iekārtās), tādējādi samazinot iespēju tiem tikt apglabātiem.</w:t>
            </w:r>
            <w:r w:rsidR="00A516CC" w:rsidRPr="00706FED">
              <w:rPr>
                <w:rFonts w:ascii="Times New Roman" w:eastAsia="Times New Roman" w:hAnsi="Times New Roman" w:cs="Times New Roman"/>
                <w:color w:val="000000" w:themeColor="text1"/>
                <w:sz w:val="24"/>
                <w:szCs w:val="24"/>
                <w:lang w:val="lv-LV"/>
              </w:rPr>
              <w:t xml:space="preserve"> </w:t>
            </w:r>
          </w:p>
          <w:p w14:paraId="0424DF4E" w14:textId="77777777" w:rsidR="00724016" w:rsidRPr="00706FED" w:rsidRDefault="00724016" w:rsidP="00A516CC">
            <w:pPr>
              <w:spacing w:after="0" w:line="240" w:lineRule="auto"/>
              <w:jc w:val="both"/>
              <w:rPr>
                <w:rFonts w:ascii="Times New Roman" w:eastAsia="Times New Roman" w:hAnsi="Times New Roman" w:cs="Times New Roman"/>
                <w:color w:val="000000" w:themeColor="text1"/>
                <w:sz w:val="24"/>
                <w:szCs w:val="24"/>
                <w:lang w:val="lv-LV"/>
              </w:rPr>
            </w:pPr>
          </w:p>
          <w:p w14:paraId="69844B6F" w14:textId="5A2AC726" w:rsidR="00724016" w:rsidRPr="00706FED" w:rsidRDefault="00724016" w:rsidP="00A516CC">
            <w:pPr>
              <w:spacing w:after="0" w:line="240" w:lineRule="auto"/>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color w:val="000000" w:themeColor="text1"/>
                <w:sz w:val="24"/>
                <w:szCs w:val="24"/>
                <w:lang w:val="lv-LV" w:eastAsia="lv-LV"/>
              </w:rPr>
              <w:t xml:space="preserve">Procentuālais apjoms </w:t>
            </w:r>
            <w:r w:rsidR="0043619B" w:rsidRPr="00706FED">
              <w:rPr>
                <w:rFonts w:ascii="Times New Roman" w:eastAsia="Times New Roman" w:hAnsi="Times New Roman" w:cs="Times New Roman"/>
                <w:color w:val="000000" w:themeColor="text1"/>
                <w:sz w:val="24"/>
                <w:szCs w:val="24"/>
                <w:lang w:val="lv-LV" w:eastAsia="lv-LV"/>
              </w:rPr>
              <w:t>(ar 2 zīmēm aiz komata, piemēram, 65,78%</w:t>
            </w:r>
            <w:r w:rsidR="001225DF" w:rsidRPr="00706FED">
              <w:rPr>
                <w:rFonts w:ascii="Times New Roman" w:eastAsia="Times New Roman" w:hAnsi="Times New Roman" w:cs="Times New Roman"/>
                <w:color w:val="000000" w:themeColor="text1"/>
                <w:sz w:val="24"/>
                <w:szCs w:val="24"/>
                <w:lang w:val="lv-LV" w:eastAsia="lv-LV"/>
              </w:rPr>
              <w:t>, nenoapaļojot uz augšu</w:t>
            </w:r>
            <w:r w:rsidR="0043619B" w:rsidRPr="00706FED">
              <w:rPr>
                <w:rFonts w:ascii="Times New Roman" w:eastAsia="Times New Roman" w:hAnsi="Times New Roman" w:cs="Times New Roman"/>
                <w:color w:val="000000" w:themeColor="text1"/>
                <w:sz w:val="24"/>
                <w:szCs w:val="24"/>
                <w:lang w:val="lv-LV" w:eastAsia="lv-LV"/>
              </w:rPr>
              <w:t xml:space="preserve">) </w:t>
            </w:r>
            <w:r w:rsidRPr="00706FED">
              <w:rPr>
                <w:rFonts w:ascii="Times New Roman" w:eastAsia="Times New Roman" w:hAnsi="Times New Roman" w:cs="Times New Roman"/>
                <w:color w:val="000000" w:themeColor="text1"/>
                <w:sz w:val="24"/>
                <w:szCs w:val="24"/>
                <w:lang w:val="lv-LV" w:eastAsia="lv-LV"/>
              </w:rPr>
              <w:t>nosakāms no atkritumu svara</w:t>
            </w:r>
            <w:r w:rsidR="00DA19FD" w:rsidRPr="00706FED">
              <w:rPr>
                <w:rFonts w:ascii="Times New Roman" w:eastAsia="Times New Roman" w:hAnsi="Times New Roman" w:cs="Times New Roman"/>
                <w:color w:val="000000" w:themeColor="text1"/>
                <w:sz w:val="24"/>
                <w:szCs w:val="24"/>
                <w:lang w:val="lv-LV" w:eastAsia="lv-LV"/>
              </w:rPr>
              <w:t xml:space="preserve"> tonnās</w:t>
            </w:r>
            <w:r w:rsidRPr="00706FED">
              <w:rPr>
                <w:rFonts w:ascii="Times New Roman" w:eastAsia="Times New Roman" w:hAnsi="Times New Roman" w:cs="Times New Roman"/>
                <w:color w:val="000000" w:themeColor="text1"/>
                <w:sz w:val="24"/>
                <w:szCs w:val="24"/>
                <w:lang w:val="lv-LV" w:eastAsia="lv-LV"/>
              </w:rPr>
              <w:t>, ko plāno nodot sadzīves</w:t>
            </w:r>
            <w:r w:rsidRPr="00706FED">
              <w:rPr>
                <w:rFonts w:ascii="Times New Roman" w:eastAsia="Times New Roman" w:hAnsi="Times New Roman" w:cs="Times New Roman"/>
                <w:color w:val="000000" w:themeColor="text1"/>
                <w:sz w:val="24"/>
                <w:szCs w:val="24"/>
                <w:shd w:val="clear" w:color="auto" w:fill="FFFFFF"/>
                <w:lang w:val="lv-LV" w:eastAsia="lv-LV"/>
              </w:rPr>
              <w:t xml:space="preserve">, ražošanas, būvniecības vai bīstamo atkritumu pārstrādes, reģenerācijas vai apglabāšanas darbību veicējam, kurš apliecina informāciju par atkritumu pārvadājumiem uzskaites valsts informācijas sistēmā atbilstoši Ministru kabineta 2021. gada 18. februārī noteikumi Nr. 113 “Atkritumu un to pārvadājumu uzskaites kārtība” 12.2.punktam. Šo darbību veicējs </w:t>
            </w:r>
            <w:r w:rsidRPr="00706FED">
              <w:rPr>
                <w:rFonts w:ascii="Times New Roman" w:eastAsia="Times New Roman" w:hAnsi="Times New Roman" w:cs="Times New Roman"/>
                <w:sz w:val="24"/>
                <w:szCs w:val="24"/>
                <w:lang w:val="lv-LV" w:eastAsia="x-none"/>
              </w:rPr>
              <w:t xml:space="preserve">apliecinās informāciju par atkritumu pārvadājumiem uzskaites valsts informācijas sistēmā. </w:t>
            </w:r>
          </w:p>
          <w:p w14:paraId="03A8D2F9" w14:textId="229197F9" w:rsidR="002F3789" w:rsidRPr="00706FED" w:rsidRDefault="00A516CC" w:rsidP="00A516CC">
            <w:pPr>
              <w:spacing w:after="0" w:line="240" w:lineRule="auto"/>
              <w:jc w:val="both"/>
              <w:rPr>
                <w:rFonts w:ascii="Times New Roman" w:eastAsia="Times New Roman" w:hAnsi="Times New Roman" w:cs="Times New Roman"/>
                <w:color w:val="000000" w:themeColor="text1"/>
                <w:sz w:val="24"/>
                <w:szCs w:val="24"/>
                <w:lang w:val="lv-LV"/>
              </w:rPr>
            </w:pPr>
            <w:r w:rsidRPr="00706FED">
              <w:rPr>
                <w:rFonts w:ascii="Times New Roman" w:hAnsi="Times New Roman" w:cs="Times New Roman"/>
                <w:sz w:val="24"/>
                <w:szCs w:val="24"/>
                <w:lang w:val="lv-LV"/>
              </w:rPr>
              <w:t>Atkritumu veids nosakāms</w:t>
            </w:r>
            <w:r w:rsidR="002D2FDB">
              <w:rPr>
                <w:rFonts w:ascii="Times New Roman" w:hAnsi="Times New Roman" w:cs="Times New Roman"/>
                <w:sz w:val="24"/>
                <w:szCs w:val="24"/>
                <w:lang w:val="lv-LV"/>
              </w:rPr>
              <w:t>,</w:t>
            </w:r>
            <w:r w:rsidRPr="00706FED">
              <w:rPr>
                <w:rFonts w:ascii="Times New Roman" w:hAnsi="Times New Roman" w:cs="Times New Roman"/>
                <w:sz w:val="24"/>
                <w:szCs w:val="24"/>
                <w:lang w:val="lv-LV"/>
              </w:rPr>
              <w:t xml:space="preserve"> norādot </w:t>
            </w:r>
            <w:r w:rsidRPr="00706FED">
              <w:rPr>
                <w:rFonts w:ascii="Times New Roman" w:eastAsia="Times New Roman" w:hAnsi="Times New Roman" w:cs="Times New Roman"/>
                <w:color w:val="000000" w:themeColor="text1"/>
                <w:sz w:val="24"/>
                <w:szCs w:val="24"/>
                <w:lang w:val="lv-LV"/>
              </w:rPr>
              <w:t xml:space="preserve">atbilstošu kodu no Ministru kabineta 2011. gada 19. aprīļa noteikumu Nr.302 “Noteikumi par atkritumu klasifikatoru un īpašībām, kuras padara atkritumus bīstamus” pielikuma. </w:t>
            </w:r>
          </w:p>
          <w:p w14:paraId="31F77CAD" w14:textId="6CA0DD10" w:rsidR="00A516CC" w:rsidRPr="00706FED" w:rsidRDefault="00A516CC" w:rsidP="00891424">
            <w:pPr>
              <w:spacing w:before="120" w:after="120" w:line="240" w:lineRule="auto"/>
              <w:jc w:val="both"/>
              <w:rPr>
                <w:rFonts w:ascii="Times New Roman" w:eastAsia="Times New Roman" w:hAnsi="Times New Roman" w:cs="Times New Roman"/>
                <w:sz w:val="24"/>
                <w:szCs w:val="24"/>
                <w:lang w:val="lv-LV"/>
              </w:rPr>
            </w:pPr>
          </w:p>
        </w:tc>
      </w:tr>
      <w:tr w:rsidR="00680F5E" w:rsidRPr="00706FED" w14:paraId="0997AAF0" w14:textId="77777777" w:rsidTr="46A2B198">
        <w:trPr>
          <w:trHeight w:val="972"/>
        </w:trPr>
        <w:tc>
          <w:tcPr>
            <w:tcW w:w="993" w:type="dxa"/>
            <w:shd w:val="clear" w:color="auto" w:fill="auto"/>
            <w:vAlign w:val="center"/>
          </w:tcPr>
          <w:p w14:paraId="29AF777E" w14:textId="472FA2E3" w:rsidR="00680F5E" w:rsidRPr="00706FED" w:rsidRDefault="00540A28" w:rsidP="00CA6DC3">
            <w:pPr>
              <w:tabs>
                <w:tab w:val="left" w:pos="765"/>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3.1.1.</w:t>
            </w:r>
          </w:p>
        </w:tc>
        <w:tc>
          <w:tcPr>
            <w:tcW w:w="4252" w:type="dxa"/>
            <w:shd w:val="clear" w:color="auto" w:fill="auto"/>
            <w:vAlign w:val="center"/>
          </w:tcPr>
          <w:p w14:paraId="4B87F304" w14:textId="09D1F79B" w:rsidR="00680F5E" w:rsidRPr="00706FED" w:rsidRDefault="00680F5E" w:rsidP="001060AC">
            <w:pPr>
              <w:spacing w:after="0" w:line="240" w:lineRule="auto"/>
              <w:contextualSpacing/>
              <w:jc w:val="both"/>
              <w:rPr>
                <w:rFonts w:ascii="Times New Roman" w:hAnsi="Times New Roman" w:cs="Times New Roman"/>
                <w:sz w:val="24"/>
                <w:szCs w:val="24"/>
                <w:lang w:val="lv-LV"/>
              </w:rPr>
            </w:pPr>
            <w:r w:rsidRPr="00706FED">
              <w:rPr>
                <w:rFonts w:ascii="Times New Roman" w:hAnsi="Times New Roman" w:cs="Times New Roman"/>
                <w:sz w:val="24"/>
                <w:szCs w:val="24"/>
                <w:lang w:val="lv-LV"/>
              </w:rPr>
              <w:t>sadzīves atkritumiem tiek rasts turpmāks pielietojums un  to pārstrādes produkti un materiāli tiks atgriezti saimnieciskā apritē</w:t>
            </w:r>
            <w:r w:rsidRPr="00706FED">
              <w:rPr>
                <w:rFonts w:ascii="Times New Roman" w:eastAsia="Times New Roman" w:hAnsi="Times New Roman" w:cs="Times New Roman"/>
                <w:sz w:val="24"/>
                <w:szCs w:val="24"/>
                <w:lang w:val="lv-LV" w:eastAsia="lv-LV"/>
              </w:rPr>
              <w:t xml:space="preserve"> vismaz 70% apmērā no savākt</w:t>
            </w:r>
            <w:r w:rsidR="002D2FDB">
              <w:rPr>
                <w:rFonts w:ascii="Times New Roman" w:eastAsia="Times New Roman" w:hAnsi="Times New Roman" w:cs="Times New Roman"/>
                <w:sz w:val="24"/>
                <w:szCs w:val="24"/>
                <w:lang w:val="lv-LV" w:eastAsia="lv-LV"/>
              </w:rPr>
              <w:t xml:space="preserve">ā </w:t>
            </w:r>
            <w:r w:rsidR="00074B8C">
              <w:rPr>
                <w:rFonts w:ascii="Times New Roman" w:eastAsia="Times New Roman" w:hAnsi="Times New Roman" w:cs="Times New Roman"/>
                <w:sz w:val="24"/>
                <w:szCs w:val="24"/>
                <w:lang w:val="lv-LV" w:eastAsia="lv-LV"/>
              </w:rPr>
              <w:t>atkritumu daudzuma</w:t>
            </w:r>
            <w:r w:rsidRPr="00706FED">
              <w:rPr>
                <w:rFonts w:ascii="Times New Roman" w:eastAsia="Times New Roman" w:hAnsi="Times New Roman" w:cs="Times New Roman"/>
                <w:sz w:val="24"/>
                <w:szCs w:val="24"/>
                <w:lang w:val="lv-LV" w:eastAsia="lv-LV"/>
              </w:rPr>
              <w:t xml:space="preserve"> vai </w:t>
            </w:r>
            <w:r w:rsidRPr="00706FED">
              <w:rPr>
                <w:rFonts w:ascii="Times New Roman" w:eastAsia="Times New Roman" w:hAnsi="Times New Roman" w:cs="Times New Roman"/>
                <w:color w:val="000000"/>
                <w:sz w:val="24"/>
                <w:szCs w:val="24"/>
                <w:lang w:val="lv-LV" w:eastAsia="lv-LV"/>
              </w:rPr>
              <w:t>sadzīves bīstamajiem atkritumiem, videi kaitīgām precēm, bīstamajiem atkritumiem tiek rasts turpmāks pielietojums un  to pārstrādes produkti un materiāli tiks atgriezti saimnieciskā apritē vismaz 40% apmērā</w:t>
            </w:r>
            <w:r w:rsidR="00074B8C">
              <w:rPr>
                <w:rFonts w:ascii="Times New Roman" w:eastAsia="Times New Roman" w:hAnsi="Times New Roman" w:cs="Times New Roman"/>
                <w:color w:val="000000"/>
                <w:sz w:val="24"/>
                <w:szCs w:val="24"/>
                <w:lang w:val="lv-LV" w:eastAsia="lv-LV"/>
              </w:rPr>
              <w:t xml:space="preserve"> no savāktā atkritumu daudzuma</w:t>
            </w:r>
          </w:p>
        </w:tc>
        <w:tc>
          <w:tcPr>
            <w:tcW w:w="1956" w:type="dxa"/>
            <w:shd w:val="clear" w:color="auto" w:fill="auto"/>
            <w:vAlign w:val="center"/>
          </w:tcPr>
          <w:p w14:paraId="3982BCEA" w14:textId="03F2C095" w:rsidR="00680F5E" w:rsidRPr="00706FED" w:rsidRDefault="001F7F94" w:rsidP="002F3789">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lv-LV"/>
              </w:rPr>
            </w:pPr>
            <w:r w:rsidRPr="00706FED">
              <w:rPr>
                <w:rFonts w:ascii="Times New Roman" w:eastAsia="Times New Roman" w:hAnsi="Times New Roman" w:cs="Times New Roman"/>
                <w:b/>
                <w:sz w:val="24"/>
                <w:szCs w:val="24"/>
                <w:lang w:val="lv-LV" w:eastAsia="x-none"/>
              </w:rPr>
              <w:t>3</w:t>
            </w:r>
          </w:p>
        </w:tc>
        <w:tc>
          <w:tcPr>
            <w:tcW w:w="7825" w:type="dxa"/>
            <w:vMerge/>
            <w:vAlign w:val="center"/>
          </w:tcPr>
          <w:p w14:paraId="67963C64" w14:textId="77777777" w:rsidR="00680F5E" w:rsidRPr="006A4656" w:rsidRDefault="00680F5E" w:rsidP="002F3789">
            <w:pPr>
              <w:spacing w:after="0" w:line="240" w:lineRule="auto"/>
              <w:jc w:val="both"/>
              <w:rPr>
                <w:rFonts w:ascii="Times New Roman" w:eastAsia="Times New Roman" w:hAnsi="Times New Roman" w:cs="Times New Roman"/>
                <w:b/>
                <w:color w:val="000000" w:themeColor="text1"/>
                <w:sz w:val="24"/>
                <w:szCs w:val="24"/>
                <w:lang w:val="lv-LV"/>
              </w:rPr>
            </w:pPr>
          </w:p>
        </w:tc>
      </w:tr>
      <w:tr w:rsidR="002F3789" w:rsidRPr="00706FED" w14:paraId="299F7A2F" w14:textId="77777777" w:rsidTr="46A2B198">
        <w:trPr>
          <w:trHeight w:val="416"/>
        </w:trPr>
        <w:tc>
          <w:tcPr>
            <w:tcW w:w="993" w:type="dxa"/>
            <w:shd w:val="clear" w:color="auto" w:fill="auto"/>
            <w:vAlign w:val="center"/>
          </w:tcPr>
          <w:p w14:paraId="2D1C1707" w14:textId="34CBF400" w:rsidR="002F3789" w:rsidRPr="00706FED" w:rsidRDefault="002F3789" w:rsidP="00CA6DC3">
            <w:pPr>
              <w:tabs>
                <w:tab w:val="left" w:pos="765"/>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3.1.</w:t>
            </w:r>
            <w:r w:rsidR="00540A28" w:rsidRPr="00706FED">
              <w:rPr>
                <w:rFonts w:ascii="Times New Roman" w:eastAsia="Times New Roman" w:hAnsi="Times New Roman" w:cs="Times New Roman"/>
                <w:sz w:val="24"/>
                <w:szCs w:val="24"/>
                <w:lang w:val="lv-LV" w:eastAsia="lv-LV"/>
              </w:rPr>
              <w:t>2</w:t>
            </w:r>
            <w:r w:rsidRPr="00706FED">
              <w:rPr>
                <w:rFonts w:ascii="Times New Roman" w:eastAsia="Times New Roman" w:hAnsi="Times New Roman" w:cs="Times New Roman"/>
                <w:sz w:val="24"/>
                <w:szCs w:val="24"/>
                <w:lang w:val="lv-LV" w:eastAsia="lv-LV"/>
              </w:rPr>
              <w:t>.</w:t>
            </w:r>
          </w:p>
        </w:tc>
        <w:tc>
          <w:tcPr>
            <w:tcW w:w="4252" w:type="dxa"/>
            <w:tcBorders>
              <w:bottom w:val="single" w:sz="4" w:space="0" w:color="auto"/>
            </w:tcBorders>
            <w:shd w:val="clear" w:color="auto" w:fill="auto"/>
            <w:vAlign w:val="center"/>
          </w:tcPr>
          <w:p w14:paraId="29AC3864" w14:textId="5714B66C" w:rsidR="002F3789" w:rsidRPr="00706FED" w:rsidRDefault="00680F5E" w:rsidP="002F3789">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color w:val="000000"/>
                <w:sz w:val="24"/>
                <w:szCs w:val="24"/>
                <w:lang w:val="lv-LV" w:eastAsia="lv-LV"/>
              </w:rPr>
              <w:t xml:space="preserve">sadzīves atkritumiem tiek rasts turpmāks pielietojums un  to pārstrādes produkti un materiāli tiks atgriezti saimnieciskā apritē vismaz 65% </w:t>
            </w:r>
            <w:r w:rsidR="00DA19FD" w:rsidRPr="00706FED">
              <w:rPr>
                <w:rFonts w:ascii="Times New Roman" w:eastAsia="Times New Roman" w:hAnsi="Times New Roman" w:cs="Times New Roman"/>
                <w:color w:val="000000"/>
                <w:sz w:val="24"/>
                <w:szCs w:val="24"/>
                <w:lang w:val="lv-LV" w:eastAsia="lv-LV"/>
              </w:rPr>
              <w:t>līdz 70%</w:t>
            </w:r>
            <w:r w:rsidR="005D59AA" w:rsidRPr="00706FED">
              <w:rPr>
                <w:rFonts w:ascii="Times New Roman" w:eastAsia="Times New Roman" w:hAnsi="Times New Roman" w:cs="Times New Roman"/>
                <w:color w:val="000000"/>
                <w:sz w:val="24"/>
                <w:szCs w:val="24"/>
                <w:lang w:val="lv-LV" w:eastAsia="lv-LV"/>
              </w:rPr>
              <w:t xml:space="preserve"> (neieskaitot)</w:t>
            </w:r>
            <w:r w:rsidR="00DA19FD" w:rsidRPr="00706FED">
              <w:rPr>
                <w:rFonts w:ascii="Times New Roman" w:eastAsia="Times New Roman" w:hAnsi="Times New Roman" w:cs="Times New Roman"/>
                <w:color w:val="000000"/>
                <w:sz w:val="24"/>
                <w:szCs w:val="24"/>
                <w:lang w:val="lv-LV" w:eastAsia="lv-LV"/>
              </w:rPr>
              <w:t xml:space="preserve"> </w:t>
            </w:r>
            <w:r w:rsidRPr="00706FED">
              <w:rPr>
                <w:rFonts w:ascii="Times New Roman" w:eastAsia="Times New Roman" w:hAnsi="Times New Roman" w:cs="Times New Roman"/>
                <w:color w:val="000000"/>
                <w:sz w:val="24"/>
                <w:szCs w:val="24"/>
                <w:lang w:val="lv-LV" w:eastAsia="lv-LV"/>
              </w:rPr>
              <w:t>apmērā no savākt</w:t>
            </w:r>
            <w:r w:rsidR="00074B8C">
              <w:rPr>
                <w:rFonts w:ascii="Times New Roman" w:eastAsia="Times New Roman" w:hAnsi="Times New Roman" w:cs="Times New Roman"/>
                <w:color w:val="000000"/>
                <w:sz w:val="24"/>
                <w:szCs w:val="24"/>
                <w:lang w:val="lv-LV" w:eastAsia="lv-LV"/>
              </w:rPr>
              <w:t>ā atkritumu daudzuma</w:t>
            </w:r>
            <w:r w:rsidRPr="00706FED">
              <w:rPr>
                <w:rFonts w:ascii="Times New Roman" w:eastAsia="Times New Roman" w:hAnsi="Times New Roman" w:cs="Times New Roman"/>
                <w:color w:val="000000"/>
                <w:sz w:val="24"/>
                <w:szCs w:val="24"/>
                <w:lang w:val="lv-LV" w:eastAsia="lv-LV"/>
              </w:rPr>
              <w:t xml:space="preserve"> vai sadzīves bīstamajiem atkritumiem, videi kaitīgām precēm, bīstamajiem atkritumiem tiek rasts turpmāks pielietojums un  to pārstrādes produkti un materiāli tiks atgriezti saimnieciskā apritē vismaz 35% </w:t>
            </w:r>
            <w:r w:rsidR="00DA19FD" w:rsidRPr="00706FED">
              <w:rPr>
                <w:rFonts w:ascii="Times New Roman" w:eastAsia="Times New Roman" w:hAnsi="Times New Roman" w:cs="Times New Roman"/>
                <w:color w:val="000000"/>
                <w:sz w:val="24"/>
                <w:szCs w:val="24"/>
                <w:lang w:val="lv-LV" w:eastAsia="lv-LV"/>
              </w:rPr>
              <w:t>līdz 40%</w:t>
            </w:r>
            <w:r w:rsidR="0083216E" w:rsidRPr="00706FED">
              <w:rPr>
                <w:rFonts w:ascii="Times New Roman" w:eastAsia="Times New Roman" w:hAnsi="Times New Roman" w:cs="Times New Roman"/>
                <w:color w:val="000000"/>
                <w:sz w:val="24"/>
                <w:szCs w:val="24"/>
                <w:lang w:val="lv-LV" w:eastAsia="lv-LV"/>
              </w:rPr>
              <w:t xml:space="preserve"> (neieskaitot)</w:t>
            </w:r>
            <w:r w:rsidR="00DA19FD" w:rsidRPr="00706FED">
              <w:rPr>
                <w:rFonts w:ascii="Times New Roman" w:eastAsia="Times New Roman" w:hAnsi="Times New Roman" w:cs="Times New Roman"/>
                <w:color w:val="000000"/>
                <w:sz w:val="24"/>
                <w:szCs w:val="24"/>
                <w:lang w:val="lv-LV" w:eastAsia="lv-LV"/>
              </w:rPr>
              <w:t xml:space="preserve"> </w:t>
            </w:r>
            <w:r w:rsidRPr="00706FED">
              <w:rPr>
                <w:rFonts w:ascii="Times New Roman" w:eastAsia="Times New Roman" w:hAnsi="Times New Roman" w:cs="Times New Roman"/>
                <w:color w:val="000000"/>
                <w:sz w:val="24"/>
                <w:szCs w:val="24"/>
                <w:lang w:val="lv-LV" w:eastAsia="lv-LV"/>
              </w:rPr>
              <w:t>apmērā</w:t>
            </w:r>
            <w:r w:rsidR="00074B8C">
              <w:rPr>
                <w:rFonts w:ascii="Times New Roman" w:eastAsia="Times New Roman" w:hAnsi="Times New Roman" w:cs="Times New Roman"/>
                <w:color w:val="000000"/>
                <w:sz w:val="24"/>
                <w:szCs w:val="24"/>
                <w:lang w:val="lv-LV" w:eastAsia="lv-LV"/>
              </w:rPr>
              <w:t xml:space="preserve"> no savāktā atkritumu daudzuma</w:t>
            </w:r>
          </w:p>
        </w:tc>
        <w:tc>
          <w:tcPr>
            <w:tcW w:w="1956" w:type="dxa"/>
            <w:tcBorders>
              <w:bottom w:val="single" w:sz="4" w:space="0" w:color="auto"/>
            </w:tcBorders>
            <w:shd w:val="clear" w:color="auto" w:fill="auto"/>
            <w:vAlign w:val="center"/>
          </w:tcPr>
          <w:p w14:paraId="4EFC2DCB" w14:textId="3C55D973" w:rsidR="002F3789" w:rsidRPr="00706FED" w:rsidRDefault="001F7F94"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2</w:t>
            </w:r>
          </w:p>
        </w:tc>
        <w:tc>
          <w:tcPr>
            <w:tcW w:w="7825" w:type="dxa"/>
            <w:vMerge/>
            <w:vAlign w:val="center"/>
          </w:tcPr>
          <w:p w14:paraId="3B7599F1" w14:textId="77777777" w:rsidR="002F3789" w:rsidRPr="00706FED" w:rsidRDefault="002F3789" w:rsidP="002F3789">
            <w:pPr>
              <w:spacing w:after="0" w:line="240" w:lineRule="auto"/>
              <w:jc w:val="both"/>
              <w:rPr>
                <w:rFonts w:ascii="Times New Roman" w:eastAsia="Times New Roman" w:hAnsi="Times New Roman" w:cs="Times New Roman"/>
                <w:sz w:val="24"/>
                <w:szCs w:val="24"/>
                <w:lang w:val="lv-LV"/>
              </w:rPr>
            </w:pPr>
          </w:p>
        </w:tc>
      </w:tr>
      <w:tr w:rsidR="00680F5E" w:rsidRPr="00706FED" w14:paraId="45B07878" w14:textId="77777777" w:rsidTr="46A2B198">
        <w:trPr>
          <w:trHeight w:val="841"/>
        </w:trPr>
        <w:tc>
          <w:tcPr>
            <w:tcW w:w="993" w:type="dxa"/>
            <w:tcBorders>
              <w:bottom w:val="single" w:sz="4" w:space="0" w:color="auto"/>
            </w:tcBorders>
            <w:shd w:val="clear" w:color="auto" w:fill="auto"/>
            <w:vAlign w:val="center"/>
          </w:tcPr>
          <w:p w14:paraId="7832054F" w14:textId="62293CE4" w:rsidR="00680F5E" w:rsidRPr="00706FED" w:rsidRDefault="00540A28" w:rsidP="00CA6DC3">
            <w:pPr>
              <w:tabs>
                <w:tab w:val="left" w:pos="765"/>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3.1.3.</w:t>
            </w:r>
          </w:p>
        </w:tc>
        <w:tc>
          <w:tcPr>
            <w:tcW w:w="4252" w:type="dxa"/>
            <w:tcBorders>
              <w:bottom w:val="single" w:sz="4" w:space="0" w:color="auto"/>
            </w:tcBorders>
            <w:shd w:val="clear" w:color="auto" w:fill="auto"/>
            <w:vAlign w:val="center"/>
          </w:tcPr>
          <w:p w14:paraId="3202AF19" w14:textId="141416F5" w:rsidR="00680F5E" w:rsidRPr="00706FED" w:rsidRDefault="00680F5E" w:rsidP="00DA19FD">
            <w:pPr>
              <w:tabs>
                <w:tab w:val="left" w:pos="942"/>
                <w:tab w:val="left" w:pos="1257"/>
              </w:tabs>
              <w:spacing w:after="0" w:line="240" w:lineRule="auto"/>
              <w:jc w:val="both"/>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 xml:space="preserve">sadzīves atkritumiem tiek rasts turpmāks pielietojums un  to pārstrādes produkti un materiāli tiks atgriezti saimnieciskā apritē </w:t>
            </w:r>
            <w:r w:rsidR="00C311AE">
              <w:rPr>
                <w:rFonts w:ascii="Times New Roman" w:eastAsia="Times New Roman" w:hAnsi="Times New Roman" w:cs="Times New Roman"/>
                <w:color w:val="000000"/>
                <w:sz w:val="24"/>
                <w:szCs w:val="24"/>
                <w:lang w:val="lv-LV" w:eastAsia="lv-LV"/>
              </w:rPr>
              <w:t>vismaz</w:t>
            </w:r>
            <w:r w:rsidR="00C311AE" w:rsidRPr="00706FED">
              <w:rPr>
                <w:rFonts w:ascii="Times New Roman" w:eastAsia="Times New Roman" w:hAnsi="Times New Roman" w:cs="Times New Roman"/>
                <w:color w:val="000000"/>
                <w:sz w:val="24"/>
                <w:szCs w:val="24"/>
                <w:lang w:val="lv-LV" w:eastAsia="lv-LV"/>
              </w:rPr>
              <w:t xml:space="preserve"> </w:t>
            </w:r>
            <w:r w:rsidR="00DA19FD" w:rsidRPr="00706FED">
              <w:rPr>
                <w:rFonts w:ascii="Times New Roman" w:eastAsia="Times New Roman" w:hAnsi="Times New Roman" w:cs="Times New Roman"/>
                <w:color w:val="000000"/>
                <w:sz w:val="24"/>
                <w:szCs w:val="24"/>
                <w:lang w:val="lv-LV" w:eastAsia="lv-LV"/>
              </w:rPr>
              <w:t xml:space="preserve">60% </w:t>
            </w:r>
            <w:r w:rsidR="008D06F6">
              <w:rPr>
                <w:rFonts w:ascii="Times New Roman" w:eastAsia="Times New Roman" w:hAnsi="Times New Roman" w:cs="Times New Roman"/>
                <w:color w:val="000000"/>
                <w:sz w:val="24"/>
                <w:szCs w:val="24"/>
                <w:lang w:val="lv-LV" w:eastAsia="lv-LV"/>
              </w:rPr>
              <w:t xml:space="preserve"> </w:t>
            </w:r>
            <w:r w:rsidR="00DA19FD" w:rsidRPr="00706FED">
              <w:rPr>
                <w:rFonts w:ascii="Times New Roman" w:eastAsia="Times New Roman" w:hAnsi="Times New Roman" w:cs="Times New Roman"/>
                <w:color w:val="000000"/>
                <w:sz w:val="24"/>
                <w:szCs w:val="24"/>
                <w:lang w:val="lv-LV" w:eastAsia="lv-LV"/>
              </w:rPr>
              <w:t>līdz</w:t>
            </w:r>
            <w:r w:rsidRPr="00706FED">
              <w:rPr>
                <w:rFonts w:ascii="Times New Roman" w:eastAsia="Times New Roman" w:hAnsi="Times New Roman" w:cs="Times New Roman"/>
                <w:color w:val="000000"/>
                <w:sz w:val="24"/>
                <w:szCs w:val="24"/>
                <w:lang w:val="lv-LV" w:eastAsia="lv-LV"/>
              </w:rPr>
              <w:t xml:space="preserve"> 65%</w:t>
            </w:r>
            <w:r w:rsidR="005D59AA" w:rsidRPr="00706FED">
              <w:rPr>
                <w:rFonts w:ascii="Times New Roman" w:eastAsia="Times New Roman" w:hAnsi="Times New Roman" w:cs="Times New Roman"/>
                <w:color w:val="000000"/>
                <w:sz w:val="24"/>
                <w:szCs w:val="24"/>
                <w:lang w:val="lv-LV" w:eastAsia="lv-LV"/>
              </w:rPr>
              <w:t xml:space="preserve"> (neieskaitot)</w:t>
            </w:r>
            <w:r w:rsidR="008D06F6">
              <w:rPr>
                <w:rFonts w:ascii="Times New Roman" w:eastAsia="Times New Roman" w:hAnsi="Times New Roman" w:cs="Times New Roman"/>
                <w:color w:val="000000"/>
                <w:sz w:val="24"/>
                <w:szCs w:val="24"/>
                <w:lang w:val="lv-LV" w:eastAsia="lv-LV"/>
              </w:rPr>
              <w:t xml:space="preserve"> apmērā</w:t>
            </w:r>
            <w:r w:rsidRPr="00706FED">
              <w:rPr>
                <w:rFonts w:ascii="Times New Roman" w:eastAsia="Times New Roman" w:hAnsi="Times New Roman" w:cs="Times New Roman"/>
                <w:color w:val="000000"/>
                <w:sz w:val="24"/>
                <w:szCs w:val="24"/>
                <w:lang w:val="lv-LV" w:eastAsia="lv-LV"/>
              </w:rPr>
              <w:t xml:space="preserve"> no savākt</w:t>
            </w:r>
            <w:r w:rsidR="008D06F6">
              <w:rPr>
                <w:rFonts w:ascii="Times New Roman" w:eastAsia="Times New Roman" w:hAnsi="Times New Roman" w:cs="Times New Roman"/>
                <w:color w:val="000000"/>
                <w:sz w:val="24"/>
                <w:szCs w:val="24"/>
                <w:lang w:val="lv-LV" w:eastAsia="lv-LV"/>
              </w:rPr>
              <w:t>ā atkritumu daudzuma</w:t>
            </w:r>
            <w:r w:rsidRPr="00706FED">
              <w:rPr>
                <w:rFonts w:ascii="Times New Roman" w:eastAsia="Times New Roman" w:hAnsi="Times New Roman" w:cs="Times New Roman"/>
                <w:color w:val="000000"/>
                <w:sz w:val="24"/>
                <w:szCs w:val="24"/>
                <w:lang w:val="lv-LV" w:eastAsia="lv-LV"/>
              </w:rPr>
              <w:t xml:space="preserve"> vai sadzīves bīstamajiem atkritumiem, videi kaitīgām precēm, bīstamajiem atkritumiem tiek rasts turpmāks pielietojums un  to pārstrādes produkti un materiāli tiks atgriezti saimnieciskā apritē </w:t>
            </w:r>
            <w:r w:rsidR="008D06F6">
              <w:rPr>
                <w:rFonts w:ascii="Times New Roman" w:eastAsia="Times New Roman" w:hAnsi="Times New Roman" w:cs="Times New Roman"/>
                <w:color w:val="000000"/>
                <w:sz w:val="24"/>
                <w:szCs w:val="24"/>
                <w:lang w:val="lv-LV" w:eastAsia="lv-LV"/>
              </w:rPr>
              <w:t>vismaz</w:t>
            </w:r>
            <w:r w:rsidR="008D06F6" w:rsidRPr="00706FED">
              <w:rPr>
                <w:rFonts w:ascii="Times New Roman" w:eastAsia="Times New Roman" w:hAnsi="Times New Roman" w:cs="Times New Roman"/>
                <w:color w:val="000000"/>
                <w:sz w:val="24"/>
                <w:szCs w:val="24"/>
                <w:lang w:val="lv-LV" w:eastAsia="lv-LV"/>
              </w:rPr>
              <w:t xml:space="preserve"> </w:t>
            </w:r>
            <w:r w:rsidR="00DA19FD" w:rsidRPr="00706FED">
              <w:rPr>
                <w:rFonts w:ascii="Times New Roman" w:eastAsia="Times New Roman" w:hAnsi="Times New Roman" w:cs="Times New Roman"/>
                <w:color w:val="000000"/>
                <w:sz w:val="24"/>
                <w:szCs w:val="24"/>
                <w:lang w:val="lv-LV" w:eastAsia="lv-LV"/>
              </w:rPr>
              <w:t>30% līdz</w:t>
            </w:r>
            <w:r w:rsidRPr="00706FED">
              <w:rPr>
                <w:rFonts w:ascii="Times New Roman" w:eastAsia="Times New Roman" w:hAnsi="Times New Roman" w:cs="Times New Roman"/>
                <w:color w:val="000000"/>
                <w:sz w:val="24"/>
                <w:szCs w:val="24"/>
                <w:lang w:val="lv-LV" w:eastAsia="lv-LV"/>
              </w:rPr>
              <w:t xml:space="preserve">  35% </w:t>
            </w:r>
            <w:r w:rsidR="0083216E" w:rsidRPr="00706FED">
              <w:rPr>
                <w:rFonts w:ascii="Times New Roman" w:eastAsia="Times New Roman" w:hAnsi="Times New Roman" w:cs="Times New Roman"/>
                <w:color w:val="000000"/>
                <w:sz w:val="24"/>
                <w:szCs w:val="24"/>
                <w:lang w:val="lv-LV" w:eastAsia="lv-LV"/>
              </w:rPr>
              <w:t xml:space="preserve">(neieskaitot) </w:t>
            </w:r>
            <w:r w:rsidRPr="00706FED">
              <w:rPr>
                <w:rFonts w:ascii="Times New Roman" w:eastAsia="Times New Roman" w:hAnsi="Times New Roman" w:cs="Times New Roman"/>
                <w:color w:val="000000"/>
                <w:sz w:val="24"/>
                <w:szCs w:val="24"/>
                <w:lang w:val="lv-LV" w:eastAsia="lv-LV"/>
              </w:rPr>
              <w:t>apmēr</w:t>
            </w:r>
            <w:r w:rsidR="008D06F6">
              <w:rPr>
                <w:rFonts w:ascii="Times New Roman" w:eastAsia="Times New Roman" w:hAnsi="Times New Roman" w:cs="Times New Roman"/>
                <w:color w:val="000000"/>
                <w:sz w:val="24"/>
                <w:szCs w:val="24"/>
                <w:lang w:val="lv-LV" w:eastAsia="lv-LV"/>
              </w:rPr>
              <w:t>ā no savāktā atkritumu daudzuma</w:t>
            </w:r>
          </w:p>
        </w:tc>
        <w:tc>
          <w:tcPr>
            <w:tcW w:w="1956" w:type="dxa"/>
            <w:tcBorders>
              <w:bottom w:val="single" w:sz="4" w:space="0" w:color="auto"/>
            </w:tcBorders>
            <w:shd w:val="clear" w:color="auto" w:fill="auto"/>
            <w:vAlign w:val="center"/>
          </w:tcPr>
          <w:p w14:paraId="2C040E40" w14:textId="1DD6E8DE" w:rsidR="00680F5E" w:rsidRPr="00706FED" w:rsidRDefault="001F7F94" w:rsidP="00680F5E">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1</w:t>
            </w:r>
          </w:p>
        </w:tc>
        <w:tc>
          <w:tcPr>
            <w:tcW w:w="7825" w:type="dxa"/>
            <w:vMerge/>
            <w:vAlign w:val="center"/>
          </w:tcPr>
          <w:p w14:paraId="32A3819F" w14:textId="77777777" w:rsidR="00680F5E" w:rsidRPr="00706FED" w:rsidRDefault="00680F5E" w:rsidP="002F3789">
            <w:pPr>
              <w:spacing w:after="0" w:line="240" w:lineRule="auto"/>
              <w:jc w:val="both"/>
              <w:rPr>
                <w:rFonts w:ascii="Times New Roman" w:eastAsia="Times New Roman" w:hAnsi="Times New Roman" w:cs="Times New Roman"/>
                <w:sz w:val="24"/>
                <w:szCs w:val="24"/>
                <w:lang w:val="lv-LV"/>
              </w:rPr>
            </w:pPr>
          </w:p>
        </w:tc>
      </w:tr>
      <w:tr w:rsidR="002F3789" w:rsidRPr="006A4656" w14:paraId="14D48DCB" w14:textId="77777777" w:rsidTr="46A2B198">
        <w:trPr>
          <w:trHeight w:val="1486"/>
        </w:trPr>
        <w:tc>
          <w:tcPr>
            <w:tcW w:w="993" w:type="dxa"/>
            <w:vAlign w:val="center"/>
          </w:tcPr>
          <w:p w14:paraId="1D7E9791" w14:textId="6FA2C6D8" w:rsidR="002F3789" w:rsidRPr="00706FED" w:rsidRDefault="002F3789" w:rsidP="002F3789">
            <w:pPr>
              <w:tabs>
                <w:tab w:val="left" w:pos="942"/>
                <w:tab w:val="left" w:pos="1257"/>
              </w:tabs>
              <w:spacing w:after="0" w:line="240" w:lineRule="auto"/>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540A28" w:rsidRPr="00706FED">
              <w:rPr>
                <w:rFonts w:ascii="Times New Roman" w:eastAsia="Times New Roman" w:hAnsi="Times New Roman" w:cs="Times New Roman"/>
                <w:color w:val="000000"/>
                <w:sz w:val="24"/>
                <w:szCs w:val="24"/>
                <w:lang w:val="lv-LV" w:eastAsia="lv-LV"/>
              </w:rPr>
              <w:t>2</w:t>
            </w:r>
            <w:r w:rsidRPr="00706FED">
              <w:rPr>
                <w:rFonts w:ascii="Times New Roman" w:eastAsia="Times New Roman" w:hAnsi="Times New Roman" w:cs="Times New Roman"/>
                <w:color w:val="000000"/>
                <w:sz w:val="24"/>
                <w:szCs w:val="24"/>
                <w:lang w:val="lv-LV" w:eastAsia="lv-LV"/>
              </w:rPr>
              <w:t xml:space="preserve">. </w:t>
            </w:r>
          </w:p>
        </w:tc>
        <w:tc>
          <w:tcPr>
            <w:tcW w:w="4252" w:type="dxa"/>
            <w:shd w:val="clear" w:color="auto" w:fill="auto"/>
            <w:vAlign w:val="center"/>
          </w:tcPr>
          <w:p w14:paraId="1C8954D8" w14:textId="620528D6" w:rsidR="00B72293" w:rsidRPr="00706FED" w:rsidRDefault="00CA2E1F" w:rsidP="0010415B">
            <w:pPr>
              <w:tabs>
                <w:tab w:val="left" w:pos="942"/>
                <w:tab w:val="left" w:pos="1257"/>
              </w:tabs>
              <w:spacing w:after="0" w:line="240" w:lineRule="auto"/>
              <w:jc w:val="both"/>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themeColor="text1"/>
                <w:sz w:val="24"/>
                <w:szCs w:val="24"/>
                <w:lang w:val="lv-LV" w:eastAsia="lv-LV"/>
              </w:rPr>
              <w:t>P</w:t>
            </w:r>
            <w:r w:rsidR="002857AE" w:rsidRPr="00706FED">
              <w:rPr>
                <w:rFonts w:ascii="Times New Roman" w:eastAsia="Times New Roman" w:hAnsi="Times New Roman" w:cs="Times New Roman"/>
                <w:color w:val="000000" w:themeColor="text1"/>
                <w:sz w:val="24"/>
                <w:szCs w:val="24"/>
                <w:lang w:val="lv-LV" w:eastAsia="lv-LV"/>
              </w:rPr>
              <w:t xml:space="preserve">rivāto izmaksu apjoms </w:t>
            </w:r>
            <w:r w:rsidR="002F3789" w:rsidRPr="00706FED">
              <w:rPr>
                <w:rFonts w:ascii="Times New Roman" w:eastAsia="Times New Roman" w:hAnsi="Times New Roman" w:cs="Times New Roman"/>
                <w:color w:val="000000" w:themeColor="text1"/>
                <w:sz w:val="24"/>
                <w:szCs w:val="24"/>
                <w:lang w:val="lv-LV" w:eastAsia="lv-LV"/>
              </w:rPr>
              <w:t xml:space="preserve"> sabiedrības izglītošana</w:t>
            </w:r>
            <w:r w:rsidR="0010415B" w:rsidRPr="00706FED">
              <w:rPr>
                <w:rFonts w:ascii="Times New Roman" w:eastAsia="Times New Roman" w:hAnsi="Times New Roman" w:cs="Times New Roman"/>
                <w:color w:val="000000" w:themeColor="text1"/>
                <w:sz w:val="24"/>
                <w:szCs w:val="24"/>
                <w:lang w:val="lv-LV" w:eastAsia="lv-LV"/>
              </w:rPr>
              <w:t>s</w:t>
            </w:r>
            <w:r w:rsidR="002F3789" w:rsidRPr="00706FED">
              <w:rPr>
                <w:rFonts w:ascii="Times New Roman" w:eastAsia="Times New Roman" w:hAnsi="Times New Roman" w:cs="Times New Roman"/>
                <w:color w:val="000000" w:themeColor="text1"/>
                <w:sz w:val="24"/>
                <w:szCs w:val="24"/>
                <w:lang w:val="lv-LV" w:eastAsia="lv-LV"/>
              </w:rPr>
              <w:t xml:space="preserve"> un vides apziņas </w:t>
            </w:r>
            <w:r w:rsidR="002857AE" w:rsidRPr="00706FED">
              <w:rPr>
                <w:rFonts w:ascii="Times New Roman" w:eastAsia="Times New Roman" w:hAnsi="Times New Roman" w:cs="Times New Roman"/>
                <w:color w:val="000000" w:themeColor="text1"/>
                <w:sz w:val="24"/>
                <w:szCs w:val="24"/>
                <w:lang w:val="lv-LV" w:eastAsia="lv-LV"/>
              </w:rPr>
              <w:t xml:space="preserve">celšanas plāna </w:t>
            </w:r>
            <w:r w:rsidRPr="00706FED">
              <w:rPr>
                <w:rFonts w:ascii="Times New Roman" w:eastAsia="Times New Roman" w:hAnsi="Times New Roman" w:cs="Times New Roman"/>
                <w:color w:val="000000" w:themeColor="text1"/>
                <w:sz w:val="24"/>
                <w:szCs w:val="24"/>
                <w:lang w:val="lv-LV" w:eastAsia="lv-LV"/>
              </w:rPr>
              <w:t xml:space="preserve">īstenošanai projekta pēcuzraudzības periodā </w:t>
            </w:r>
          </w:p>
        </w:tc>
        <w:tc>
          <w:tcPr>
            <w:tcW w:w="1956" w:type="dxa"/>
            <w:shd w:val="clear" w:color="auto" w:fill="auto"/>
            <w:vAlign w:val="center"/>
          </w:tcPr>
          <w:p w14:paraId="5B889AAA" w14:textId="5A311928" w:rsidR="002F3789" w:rsidRPr="00706FED" w:rsidRDefault="00536144"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color w:val="000000"/>
                <w:sz w:val="24"/>
                <w:szCs w:val="24"/>
                <w:lang w:val="lv-LV"/>
              </w:rPr>
              <w:t>Kritērijā jāsaņem vismaz 1 punkts</w:t>
            </w:r>
          </w:p>
        </w:tc>
        <w:tc>
          <w:tcPr>
            <w:tcW w:w="7825" w:type="dxa"/>
            <w:vMerge w:val="restart"/>
            <w:shd w:val="clear" w:color="auto" w:fill="auto"/>
            <w:vAlign w:val="center"/>
          </w:tcPr>
          <w:p w14:paraId="534E6116" w14:textId="2DAF494A" w:rsidR="008F5FB9" w:rsidRPr="00706FED" w:rsidRDefault="00536144" w:rsidP="00540A28">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val="lv-LV"/>
              </w:rPr>
            </w:pPr>
            <w:r w:rsidRPr="00706FED">
              <w:rPr>
                <w:rFonts w:ascii="Times New Roman" w:eastAsia="Times New Roman" w:hAnsi="Times New Roman" w:cs="Times New Roman"/>
                <w:b/>
                <w:color w:val="000000"/>
                <w:sz w:val="24"/>
                <w:szCs w:val="24"/>
                <w:lang w:val="lv-LV"/>
              </w:rPr>
              <w:t>Kritērijā jāsaņem vismaz 1 punkts.</w:t>
            </w:r>
          </w:p>
          <w:p w14:paraId="2F048FC0" w14:textId="289EF517" w:rsidR="00E930A8" w:rsidRPr="00706FED" w:rsidRDefault="009345AA" w:rsidP="00540A2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rPr>
            </w:pPr>
            <w:r w:rsidRPr="00706FED">
              <w:rPr>
                <w:rFonts w:ascii="Times New Roman" w:eastAsia="Times New Roman" w:hAnsi="Times New Roman" w:cs="Times New Roman"/>
                <w:b/>
                <w:sz w:val="24"/>
                <w:szCs w:val="24"/>
                <w:lang w:val="lv-LV"/>
              </w:rPr>
              <w:t xml:space="preserve">Kritērijā tiek vērtēts izmaksu apmērs (izteikts procentuāli pret projekta kopējām attiecināmajām izmaksām), kas projektā paredzēts sabiedrības izglītošanas un vides apziņas celšanai. </w:t>
            </w:r>
            <w:r w:rsidR="00540A28" w:rsidRPr="00706FED">
              <w:rPr>
                <w:rFonts w:ascii="Times New Roman" w:eastAsia="Times New Roman" w:hAnsi="Times New Roman" w:cs="Times New Roman"/>
                <w:b/>
                <w:sz w:val="24"/>
                <w:szCs w:val="24"/>
                <w:lang w:val="lv-LV"/>
              </w:rPr>
              <w:t>Kritērijā ir vērtējams projekta iesni</w:t>
            </w:r>
            <w:bookmarkStart w:id="4" w:name="_GoBack"/>
            <w:bookmarkEnd w:id="4"/>
            <w:r w:rsidR="00540A28" w:rsidRPr="00706FED">
              <w:rPr>
                <w:rFonts w:ascii="Times New Roman" w:eastAsia="Times New Roman" w:hAnsi="Times New Roman" w:cs="Times New Roman"/>
                <w:b/>
                <w:sz w:val="24"/>
                <w:szCs w:val="24"/>
                <w:lang w:val="lv-LV"/>
              </w:rPr>
              <w:t>edz</w:t>
            </w:r>
            <w:r w:rsidR="001F410C" w:rsidRPr="00706FED">
              <w:rPr>
                <w:rFonts w:ascii="Times New Roman" w:eastAsia="Times New Roman" w:hAnsi="Times New Roman" w:cs="Times New Roman"/>
                <w:b/>
                <w:sz w:val="24"/>
                <w:szCs w:val="24"/>
                <w:lang w:val="lv-LV"/>
              </w:rPr>
              <w:t>ēja plānotais privātā finansējuma ieguldījums sabiedrības izglītošanas plāna realizācijā</w:t>
            </w:r>
            <w:r w:rsidR="009364E2" w:rsidRPr="00706FED">
              <w:rPr>
                <w:rFonts w:ascii="Times New Roman" w:eastAsia="Times New Roman" w:hAnsi="Times New Roman" w:cs="Times New Roman"/>
                <w:b/>
                <w:sz w:val="24"/>
                <w:szCs w:val="24"/>
                <w:lang w:val="lv-LV"/>
              </w:rPr>
              <w:t xml:space="preserve"> projekta</w:t>
            </w:r>
            <w:r w:rsidR="001F410C" w:rsidRPr="00706FED">
              <w:rPr>
                <w:rFonts w:ascii="Times New Roman" w:eastAsia="Times New Roman" w:hAnsi="Times New Roman" w:cs="Times New Roman"/>
                <w:b/>
                <w:sz w:val="24"/>
                <w:szCs w:val="24"/>
                <w:lang w:val="lv-LV"/>
              </w:rPr>
              <w:t xml:space="preserve"> pēc</w:t>
            </w:r>
            <w:r w:rsidR="005B1C81" w:rsidRPr="00706FED">
              <w:rPr>
                <w:rFonts w:ascii="Times New Roman" w:eastAsia="Times New Roman" w:hAnsi="Times New Roman" w:cs="Times New Roman"/>
                <w:b/>
                <w:sz w:val="24"/>
                <w:szCs w:val="24"/>
                <w:lang w:val="lv-LV"/>
              </w:rPr>
              <w:t xml:space="preserve">uzraudzības </w:t>
            </w:r>
            <w:r w:rsidR="001F410C" w:rsidRPr="00706FED">
              <w:rPr>
                <w:rFonts w:ascii="Times New Roman" w:eastAsia="Times New Roman" w:hAnsi="Times New Roman" w:cs="Times New Roman"/>
                <w:b/>
                <w:sz w:val="24"/>
                <w:szCs w:val="24"/>
                <w:lang w:val="lv-LV"/>
              </w:rPr>
              <w:t>periodā</w:t>
            </w:r>
            <w:r w:rsidR="001F410C" w:rsidRPr="00706FED">
              <w:rPr>
                <w:rFonts w:ascii="Times New Roman" w:eastAsia="Times New Roman" w:hAnsi="Times New Roman" w:cs="Times New Roman"/>
                <w:sz w:val="24"/>
                <w:szCs w:val="24"/>
                <w:lang w:val="lv-LV"/>
              </w:rPr>
              <w:t xml:space="preserve"> (</w:t>
            </w:r>
            <w:r w:rsidR="004E58F1" w:rsidRPr="00706FED">
              <w:rPr>
                <w:rFonts w:ascii="Times New Roman" w:eastAsia="Times New Roman" w:hAnsi="Times New Roman" w:cs="Times New Roman"/>
                <w:sz w:val="24"/>
                <w:szCs w:val="24"/>
                <w:lang w:val="lv-LV"/>
              </w:rPr>
              <w:t xml:space="preserve">sabiedrības izglītošanas </w:t>
            </w:r>
            <w:r w:rsidR="007F7FB5" w:rsidRPr="00706FED">
              <w:rPr>
                <w:rFonts w:ascii="Times New Roman" w:eastAsia="Times New Roman" w:hAnsi="Times New Roman" w:cs="Times New Roman"/>
                <w:sz w:val="24"/>
                <w:szCs w:val="24"/>
                <w:lang w:val="lv-LV"/>
              </w:rPr>
              <w:t xml:space="preserve">plāna </w:t>
            </w:r>
            <w:r w:rsidR="00170FD7" w:rsidRPr="00706FED">
              <w:rPr>
                <w:rFonts w:ascii="Times New Roman" w:eastAsia="Times New Roman" w:hAnsi="Times New Roman" w:cs="Times New Roman"/>
                <w:sz w:val="24"/>
                <w:szCs w:val="24"/>
                <w:lang w:val="lv-LV"/>
              </w:rPr>
              <w:t xml:space="preserve">vērtējumam </w:t>
            </w:r>
            <w:r w:rsidR="001F410C" w:rsidRPr="00706FED">
              <w:rPr>
                <w:rFonts w:ascii="Times New Roman" w:eastAsia="Times New Roman" w:hAnsi="Times New Roman" w:cs="Times New Roman"/>
                <w:sz w:val="24"/>
                <w:szCs w:val="24"/>
                <w:lang w:val="lv-LV"/>
              </w:rPr>
              <w:t xml:space="preserve">skat. </w:t>
            </w:r>
            <w:r w:rsidR="007F7FB5" w:rsidRPr="00706FED">
              <w:rPr>
                <w:rFonts w:ascii="Times New Roman" w:eastAsia="Times New Roman" w:hAnsi="Times New Roman" w:cs="Times New Roman"/>
                <w:sz w:val="24"/>
                <w:szCs w:val="24"/>
                <w:lang w:val="lv-LV"/>
              </w:rPr>
              <w:t>2.3. specifisko atbilstības kritēriju). Šajā kritērija vērtēj</w:t>
            </w:r>
            <w:r w:rsidR="008755EC" w:rsidRPr="00706FED">
              <w:rPr>
                <w:rFonts w:ascii="Times New Roman" w:eastAsia="Times New Roman" w:hAnsi="Times New Roman" w:cs="Times New Roman"/>
                <w:sz w:val="24"/>
                <w:szCs w:val="24"/>
                <w:lang w:val="lv-LV"/>
              </w:rPr>
              <w:t>a</w:t>
            </w:r>
            <w:r w:rsidR="007F7FB5" w:rsidRPr="00706FED">
              <w:rPr>
                <w:rFonts w:ascii="Times New Roman" w:eastAsia="Times New Roman" w:hAnsi="Times New Roman" w:cs="Times New Roman"/>
                <w:sz w:val="24"/>
                <w:szCs w:val="24"/>
                <w:lang w:val="lv-LV"/>
              </w:rPr>
              <w:t xml:space="preserve">mā </w:t>
            </w:r>
            <w:r w:rsidR="00170FD7" w:rsidRPr="00706FED">
              <w:rPr>
                <w:rFonts w:ascii="Times New Roman" w:eastAsia="Times New Roman" w:hAnsi="Times New Roman" w:cs="Times New Roman"/>
                <w:sz w:val="24"/>
                <w:szCs w:val="24"/>
                <w:lang w:val="lv-LV"/>
              </w:rPr>
              <w:t xml:space="preserve">sabiedrības izglītošanas plāna </w:t>
            </w:r>
            <w:r w:rsidR="002857AE" w:rsidRPr="00706FED">
              <w:rPr>
                <w:rFonts w:ascii="Times New Roman" w:eastAsia="Times New Roman" w:hAnsi="Times New Roman" w:cs="Times New Roman"/>
                <w:sz w:val="24"/>
                <w:szCs w:val="24"/>
                <w:lang w:val="lv-LV"/>
              </w:rPr>
              <w:t xml:space="preserve">izmaksām </w:t>
            </w:r>
            <w:r w:rsidR="007F7FB5" w:rsidRPr="00706FED">
              <w:rPr>
                <w:rFonts w:ascii="Times New Roman" w:eastAsia="Times New Roman" w:hAnsi="Times New Roman" w:cs="Times New Roman"/>
                <w:sz w:val="24"/>
                <w:szCs w:val="24"/>
                <w:lang w:val="lv-LV"/>
              </w:rPr>
              <w:t>ir jābūt</w:t>
            </w:r>
            <w:r w:rsidR="00BF03C0" w:rsidRPr="00706FED">
              <w:rPr>
                <w:rFonts w:ascii="Times New Roman" w:eastAsia="Times New Roman" w:hAnsi="Times New Roman" w:cs="Times New Roman"/>
                <w:sz w:val="24"/>
                <w:szCs w:val="24"/>
                <w:lang w:val="lv-LV"/>
              </w:rPr>
              <w:t xml:space="preserve"> apmērā, kas līdzvērtīgs vismaz 5% no projekta kopējām attiecināmajām izmaksām.</w:t>
            </w:r>
            <w:r w:rsidR="007F7FB5" w:rsidRPr="00706FED">
              <w:rPr>
                <w:rFonts w:ascii="Times New Roman" w:eastAsia="Times New Roman" w:hAnsi="Times New Roman" w:cs="Times New Roman"/>
                <w:sz w:val="24"/>
                <w:szCs w:val="24"/>
                <w:lang w:val="lv-LV"/>
              </w:rPr>
              <w:t xml:space="preserve"> </w:t>
            </w:r>
            <w:r w:rsidR="00E930A8" w:rsidRPr="00706FED">
              <w:rPr>
                <w:rFonts w:ascii="Times New Roman" w:eastAsia="Times New Roman" w:hAnsi="Times New Roman" w:cs="Times New Roman"/>
                <w:sz w:val="24"/>
                <w:szCs w:val="24"/>
                <w:lang w:val="lv-LV"/>
              </w:rPr>
              <w:t xml:space="preserve">Procentuālā vērtība tiek noteikta ar 2 zīmēm aiz komata, </w:t>
            </w:r>
            <w:r w:rsidR="00E22D4F" w:rsidRPr="00706FED">
              <w:rPr>
                <w:rFonts w:ascii="Times New Roman" w:eastAsia="Times New Roman" w:hAnsi="Times New Roman" w:cs="Times New Roman"/>
                <w:sz w:val="24"/>
                <w:szCs w:val="24"/>
                <w:lang w:val="lv-LV"/>
              </w:rPr>
              <w:t xml:space="preserve">vērtību </w:t>
            </w:r>
            <w:r w:rsidR="00E930A8" w:rsidRPr="00706FED">
              <w:rPr>
                <w:rFonts w:ascii="Times New Roman" w:eastAsia="Times New Roman" w:hAnsi="Times New Roman" w:cs="Times New Roman"/>
                <w:sz w:val="24"/>
                <w:szCs w:val="24"/>
                <w:lang w:val="lv-LV"/>
              </w:rPr>
              <w:t>nenoapaļo uz augšu</w:t>
            </w:r>
            <w:r w:rsidR="002428A4" w:rsidRPr="00706FED">
              <w:rPr>
                <w:rFonts w:ascii="Times New Roman" w:eastAsia="Times New Roman" w:hAnsi="Times New Roman" w:cs="Times New Roman"/>
                <w:sz w:val="24"/>
                <w:szCs w:val="24"/>
                <w:lang w:val="lv-LV"/>
              </w:rPr>
              <w:t>,  piemēram, 5,78% tiek vērtēts kā 5%.</w:t>
            </w:r>
          </w:p>
          <w:p w14:paraId="22F15FFA" w14:textId="77777777" w:rsidR="00B056CB" w:rsidRPr="00706FED" w:rsidRDefault="00B056CB" w:rsidP="00540A2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rPr>
            </w:pPr>
          </w:p>
          <w:p w14:paraId="723AE426"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Šajā kritērijā noteiktie informatīvie pasākumi ir nodalāmi no obligātajiem publicitātes pasākumiem, kas  jānodrošina saskaņā ar normatīvajiem aktiem par kārtību, kādā 2021.–2027. gada plānošanas periodā publisko informāciju par projektiem un nodrošina Eiropas Savienības fondu publicitātes, saziņas un vizuālās identitātes prasību ieviešanu.</w:t>
            </w:r>
          </w:p>
          <w:p w14:paraId="31374D97" w14:textId="77777777" w:rsidR="00E85D4E" w:rsidRPr="00706FED" w:rsidRDefault="00E85D4E"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p w14:paraId="237A2739" w14:textId="37BB5B57" w:rsidR="00E85D4E" w:rsidRPr="00706FED" w:rsidRDefault="0010415B"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P</w:t>
            </w:r>
            <w:r w:rsidR="00B056CB" w:rsidRPr="00706FED">
              <w:rPr>
                <w:rFonts w:ascii="Times New Roman" w:eastAsia="Times New Roman" w:hAnsi="Times New Roman" w:cs="Times New Roman"/>
                <w:sz w:val="24"/>
                <w:szCs w:val="24"/>
                <w:lang w:val="lv-LV" w:eastAsia="x-none"/>
              </w:rPr>
              <w:t xml:space="preserve">asākumi nevar tikt finansēti no citiem </w:t>
            </w:r>
            <w:r w:rsidR="003A27FF" w:rsidRPr="00706FED">
              <w:rPr>
                <w:rFonts w:ascii="Times New Roman" w:eastAsia="Times New Roman" w:hAnsi="Times New Roman" w:cs="Times New Roman"/>
                <w:sz w:val="24"/>
                <w:szCs w:val="24"/>
                <w:lang w:val="lv-LV" w:eastAsia="x-none"/>
              </w:rPr>
              <w:t xml:space="preserve">publiskā finansējuma, t.sk. ES fondu, </w:t>
            </w:r>
            <w:r w:rsidR="00B056CB" w:rsidRPr="00706FED">
              <w:rPr>
                <w:rFonts w:ascii="Times New Roman" w:eastAsia="Times New Roman" w:hAnsi="Times New Roman" w:cs="Times New Roman"/>
                <w:sz w:val="24"/>
                <w:szCs w:val="24"/>
                <w:lang w:val="lv-LV" w:eastAsia="x-none"/>
              </w:rPr>
              <w:t xml:space="preserve">avotiem. </w:t>
            </w:r>
          </w:p>
          <w:p w14:paraId="1692F527"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p w14:paraId="73566137" w14:textId="2A56BAA6" w:rsidR="00B056CB"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b/>
                <w:bCs/>
                <w:sz w:val="24"/>
                <w:szCs w:val="24"/>
                <w:lang w:val="lv-LV" w:eastAsia="x-none"/>
              </w:rPr>
              <w:t>Kritērijā tiek saņemts 1 punkts</w:t>
            </w:r>
            <w:r w:rsidRPr="00706FED">
              <w:rPr>
                <w:rFonts w:ascii="Times New Roman" w:eastAsia="Times New Roman" w:hAnsi="Times New Roman" w:cs="Times New Roman"/>
                <w:sz w:val="24"/>
                <w:szCs w:val="24"/>
                <w:lang w:val="lv-LV" w:eastAsia="x-none"/>
              </w:rPr>
              <w:t xml:space="preserve">, ja </w:t>
            </w:r>
            <w:r w:rsidRPr="00706FED">
              <w:rPr>
                <w:rFonts w:ascii="Times New Roman" w:eastAsia="Times New Roman" w:hAnsi="Times New Roman" w:cs="Times New Roman"/>
                <w:sz w:val="24"/>
                <w:szCs w:val="24"/>
                <w:lang w:val="lv-LV" w:eastAsia="lv-LV"/>
              </w:rPr>
              <w:t>sabiedrības izglītošanai paredzēt</w:t>
            </w:r>
            <w:r w:rsidR="001E436C" w:rsidRPr="00706FED">
              <w:rPr>
                <w:rFonts w:ascii="Times New Roman" w:eastAsia="Times New Roman" w:hAnsi="Times New Roman" w:cs="Times New Roman"/>
                <w:sz w:val="24"/>
                <w:szCs w:val="24"/>
                <w:lang w:val="lv-LV" w:eastAsia="lv-LV"/>
              </w:rPr>
              <w:t>s privātais finansējums apmērā, kas līdzvērtīgs</w:t>
            </w:r>
            <w:r w:rsidRPr="00706FED">
              <w:rPr>
                <w:rFonts w:ascii="Times New Roman" w:eastAsia="Times New Roman" w:hAnsi="Times New Roman" w:cs="Times New Roman"/>
                <w:sz w:val="24"/>
                <w:szCs w:val="24"/>
                <w:lang w:val="lv-LV" w:eastAsia="lv-LV"/>
              </w:rPr>
              <w:t xml:space="preserve"> vismaz </w:t>
            </w:r>
            <w:r w:rsidR="00B056CB" w:rsidRPr="00706FED">
              <w:rPr>
                <w:rFonts w:ascii="Times New Roman" w:eastAsia="Times New Roman" w:hAnsi="Times New Roman" w:cs="Times New Roman"/>
                <w:sz w:val="24"/>
                <w:szCs w:val="24"/>
                <w:lang w:val="lv-LV" w:eastAsia="lv-LV"/>
              </w:rPr>
              <w:t xml:space="preserve">5% </w:t>
            </w:r>
            <w:r w:rsidR="00961AF2" w:rsidRPr="00706FED">
              <w:rPr>
                <w:rFonts w:ascii="Times New Roman" w:eastAsia="Times New Roman" w:hAnsi="Times New Roman" w:cs="Times New Roman"/>
                <w:sz w:val="24"/>
                <w:szCs w:val="24"/>
                <w:lang w:val="lv-LV" w:eastAsia="lv-LV"/>
              </w:rPr>
              <w:t>no projekta attiecināmajām izmaksām</w:t>
            </w:r>
          </w:p>
          <w:p w14:paraId="1962085E" w14:textId="77777777" w:rsidR="00961AF2" w:rsidRPr="00706FED" w:rsidRDefault="00961AF2"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lv-LV"/>
              </w:rPr>
            </w:pPr>
          </w:p>
          <w:p w14:paraId="1ED3969D" w14:textId="2FFFC36E" w:rsidR="002F3789" w:rsidRPr="00706FED" w:rsidRDefault="00961AF2"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sz w:val="24"/>
                <w:szCs w:val="24"/>
                <w:lang w:val="lv-LV" w:eastAsia="lv-LV"/>
              </w:rPr>
              <w:t>Kritērijā tiek saņemti 2 punkti</w:t>
            </w:r>
            <w:r w:rsidRPr="00706FED">
              <w:rPr>
                <w:rFonts w:ascii="Times New Roman" w:eastAsia="Times New Roman" w:hAnsi="Times New Roman" w:cs="Times New Roman"/>
                <w:sz w:val="24"/>
                <w:szCs w:val="24"/>
                <w:lang w:val="lv-LV" w:eastAsia="lv-LV"/>
              </w:rPr>
              <w:t>,</w:t>
            </w:r>
            <w:r w:rsidRPr="00706FED">
              <w:rPr>
                <w:lang w:val="lv-LV"/>
              </w:rPr>
              <w:t xml:space="preserve"> </w:t>
            </w:r>
            <w:r w:rsidRPr="00706FED">
              <w:rPr>
                <w:rFonts w:ascii="Times New Roman" w:eastAsia="Times New Roman" w:hAnsi="Times New Roman" w:cs="Times New Roman"/>
                <w:sz w:val="24"/>
                <w:szCs w:val="24"/>
                <w:lang w:val="lv-LV" w:eastAsia="lv-LV"/>
              </w:rPr>
              <w:t xml:space="preserve">ja sabiedrības izglītošanai paredzēti vismaz </w:t>
            </w:r>
            <w:r w:rsidR="008D0AE9" w:rsidRPr="00706FED">
              <w:rPr>
                <w:rFonts w:ascii="Times New Roman" w:eastAsia="Times New Roman" w:hAnsi="Times New Roman" w:cs="Times New Roman"/>
                <w:sz w:val="24"/>
                <w:szCs w:val="24"/>
                <w:lang w:val="lv-LV" w:eastAsia="lv-LV"/>
              </w:rPr>
              <w:t xml:space="preserve">6% līdz 7% (ieskaitot) </w:t>
            </w:r>
            <w:r w:rsidR="002F3789" w:rsidRPr="00706FED">
              <w:rPr>
                <w:rFonts w:ascii="Times New Roman" w:eastAsia="Times New Roman" w:hAnsi="Times New Roman" w:cs="Times New Roman"/>
                <w:sz w:val="24"/>
                <w:szCs w:val="24"/>
                <w:lang w:val="lv-LV" w:eastAsia="lv-LV"/>
              </w:rPr>
              <w:t>no projekta attiecināmajām izmaksām.</w:t>
            </w:r>
          </w:p>
          <w:p w14:paraId="3645B66A"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10"/>
                <w:szCs w:val="10"/>
                <w:lang w:val="lv-LV" w:eastAsia="x-none"/>
              </w:rPr>
            </w:pPr>
          </w:p>
          <w:p w14:paraId="2B73CEE2" w14:textId="56A543FB"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bCs/>
                <w:sz w:val="24"/>
                <w:szCs w:val="24"/>
                <w:lang w:val="lv-LV" w:eastAsia="x-none"/>
              </w:rPr>
              <w:t>Kritērijā tiek saņemti 3 punkti</w:t>
            </w:r>
            <w:r w:rsidRPr="00706FED">
              <w:rPr>
                <w:rFonts w:ascii="Times New Roman" w:eastAsia="Times New Roman" w:hAnsi="Times New Roman" w:cs="Times New Roman"/>
                <w:sz w:val="24"/>
                <w:szCs w:val="24"/>
                <w:lang w:val="lv-LV" w:eastAsia="x-none"/>
              </w:rPr>
              <w:t xml:space="preserve">, ja </w:t>
            </w:r>
            <w:r w:rsidRPr="00706FED">
              <w:rPr>
                <w:rFonts w:ascii="Times New Roman" w:eastAsia="Times New Roman" w:hAnsi="Times New Roman" w:cs="Times New Roman"/>
                <w:color w:val="000000"/>
                <w:sz w:val="24"/>
                <w:szCs w:val="24"/>
                <w:lang w:val="lv-LV" w:eastAsia="lv-LV"/>
              </w:rPr>
              <w:t xml:space="preserve">sabiedrības izglītošanai paredzēti </w:t>
            </w:r>
            <w:r w:rsidR="006A7CA5" w:rsidRPr="00706FED">
              <w:rPr>
                <w:rFonts w:ascii="Times New Roman" w:eastAsia="Times New Roman" w:hAnsi="Times New Roman" w:cs="Times New Roman"/>
                <w:color w:val="000000"/>
                <w:sz w:val="24"/>
                <w:szCs w:val="24"/>
                <w:lang w:val="lv-LV" w:eastAsia="lv-LV"/>
              </w:rPr>
              <w:t xml:space="preserve">vismaz </w:t>
            </w:r>
            <w:r w:rsidR="008D0AE9" w:rsidRPr="00706FED">
              <w:rPr>
                <w:rFonts w:ascii="Times New Roman" w:eastAsia="Times New Roman" w:hAnsi="Times New Roman" w:cs="Times New Roman"/>
                <w:color w:val="000000"/>
                <w:sz w:val="24"/>
                <w:szCs w:val="24"/>
                <w:lang w:val="lv-LV" w:eastAsia="lv-LV"/>
              </w:rPr>
              <w:t>8 līdz 10 % (ieskaitot)</w:t>
            </w:r>
            <w:r w:rsidRPr="00706FED">
              <w:rPr>
                <w:rFonts w:ascii="Times New Roman" w:eastAsia="Times New Roman" w:hAnsi="Times New Roman" w:cs="Times New Roman"/>
                <w:color w:val="000000"/>
                <w:sz w:val="24"/>
                <w:szCs w:val="24"/>
                <w:lang w:val="lv-LV" w:eastAsia="lv-LV"/>
              </w:rPr>
              <w:t xml:space="preserve"> no projekta attiecināmajām izmaksām.</w:t>
            </w:r>
          </w:p>
        </w:tc>
      </w:tr>
      <w:tr w:rsidR="002F3789" w:rsidRPr="00706FED" w14:paraId="5861D34E" w14:textId="77777777" w:rsidTr="46A2B198">
        <w:trPr>
          <w:trHeight w:val="844"/>
        </w:trPr>
        <w:tc>
          <w:tcPr>
            <w:tcW w:w="993" w:type="dxa"/>
            <w:vAlign w:val="center"/>
          </w:tcPr>
          <w:p w14:paraId="3950687B" w14:textId="34EF773E" w:rsidR="002F3789" w:rsidRPr="00706FED" w:rsidRDefault="002F3789" w:rsidP="002F3789">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4E58F1" w:rsidRPr="00706FED">
              <w:rPr>
                <w:rFonts w:ascii="Times New Roman" w:eastAsia="Times New Roman" w:hAnsi="Times New Roman" w:cs="Times New Roman"/>
                <w:color w:val="000000"/>
                <w:sz w:val="24"/>
                <w:szCs w:val="24"/>
                <w:lang w:val="lv-LV" w:eastAsia="lv-LV"/>
              </w:rPr>
              <w:t>2</w:t>
            </w:r>
            <w:r w:rsidRPr="00706FED">
              <w:rPr>
                <w:rFonts w:ascii="Times New Roman" w:eastAsia="Times New Roman" w:hAnsi="Times New Roman" w:cs="Times New Roman"/>
                <w:color w:val="000000"/>
                <w:sz w:val="24"/>
                <w:szCs w:val="24"/>
                <w:lang w:val="lv-LV" w:eastAsia="lv-LV"/>
              </w:rPr>
              <w:t xml:space="preserve">.1. </w:t>
            </w:r>
          </w:p>
        </w:tc>
        <w:tc>
          <w:tcPr>
            <w:tcW w:w="4252" w:type="dxa"/>
            <w:shd w:val="clear" w:color="auto" w:fill="auto"/>
          </w:tcPr>
          <w:p w14:paraId="5CC51850" w14:textId="45866551" w:rsidR="002F3789" w:rsidRPr="00706FED" w:rsidRDefault="002F3789" w:rsidP="0010415B">
            <w:pPr>
              <w:tabs>
                <w:tab w:val="left" w:pos="942"/>
                <w:tab w:val="left" w:pos="1257"/>
              </w:tabs>
              <w:spacing w:after="0" w:line="240" w:lineRule="auto"/>
              <w:jc w:val="both"/>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sabiedrības izglītošanai paredzēt</w:t>
            </w:r>
            <w:r w:rsidR="009C39C1">
              <w:rPr>
                <w:rFonts w:ascii="Times New Roman" w:eastAsia="Times New Roman" w:hAnsi="Times New Roman" w:cs="Times New Roman"/>
                <w:color w:val="000000"/>
                <w:sz w:val="24"/>
                <w:szCs w:val="24"/>
                <w:lang w:val="lv-LV" w:eastAsia="lv-LV"/>
              </w:rPr>
              <w:t>ais finansējums ir</w:t>
            </w:r>
            <w:r w:rsidR="006C5256">
              <w:rPr>
                <w:rFonts w:ascii="Times New Roman" w:eastAsia="Times New Roman" w:hAnsi="Times New Roman" w:cs="Times New Roman"/>
                <w:color w:val="000000"/>
                <w:sz w:val="24"/>
                <w:szCs w:val="24"/>
                <w:lang w:val="lv-LV" w:eastAsia="lv-LV"/>
              </w:rPr>
              <w:t xml:space="preserve"> līdzvērtīgs </w:t>
            </w:r>
            <w:r w:rsidR="004E58F1" w:rsidRPr="00706FED">
              <w:rPr>
                <w:rFonts w:ascii="Times New Roman" w:eastAsia="Times New Roman" w:hAnsi="Times New Roman" w:cs="Times New Roman"/>
                <w:color w:val="000000"/>
                <w:sz w:val="24"/>
                <w:szCs w:val="24"/>
                <w:lang w:val="lv-LV" w:eastAsia="lv-LV"/>
              </w:rPr>
              <w:t xml:space="preserve">vismaz </w:t>
            </w:r>
            <w:r w:rsidR="008D0AE9" w:rsidRPr="00706FED">
              <w:rPr>
                <w:rFonts w:ascii="Times New Roman" w:eastAsia="Times New Roman" w:hAnsi="Times New Roman" w:cs="Times New Roman"/>
                <w:color w:val="000000"/>
                <w:sz w:val="24"/>
                <w:szCs w:val="24"/>
                <w:lang w:val="lv-LV" w:eastAsia="lv-LV"/>
              </w:rPr>
              <w:t xml:space="preserve">8 </w:t>
            </w:r>
            <w:r w:rsidRPr="00706FED">
              <w:rPr>
                <w:rFonts w:ascii="Times New Roman" w:eastAsia="Times New Roman" w:hAnsi="Times New Roman" w:cs="Times New Roman"/>
                <w:color w:val="000000"/>
                <w:sz w:val="24"/>
                <w:szCs w:val="24"/>
                <w:lang w:val="lv-LV" w:eastAsia="lv-LV"/>
              </w:rPr>
              <w:t xml:space="preserve">līdz 10 % </w:t>
            </w:r>
            <w:r w:rsidR="009966F0" w:rsidRPr="00706FED">
              <w:rPr>
                <w:rFonts w:ascii="Times New Roman" w:eastAsia="Times New Roman" w:hAnsi="Times New Roman" w:cs="Times New Roman"/>
                <w:color w:val="000000"/>
                <w:sz w:val="24"/>
                <w:szCs w:val="24"/>
                <w:lang w:val="lv-LV" w:eastAsia="lv-LV"/>
              </w:rPr>
              <w:t xml:space="preserve">un vairāk </w:t>
            </w:r>
            <w:r w:rsidRPr="00706FED">
              <w:rPr>
                <w:rFonts w:ascii="Times New Roman" w:eastAsia="Times New Roman" w:hAnsi="Times New Roman" w:cs="Times New Roman"/>
                <w:color w:val="000000"/>
                <w:sz w:val="24"/>
                <w:szCs w:val="24"/>
                <w:lang w:val="lv-LV" w:eastAsia="lv-LV"/>
              </w:rPr>
              <w:t xml:space="preserve"> no projekta attiecināmajām izmaksām</w:t>
            </w:r>
          </w:p>
        </w:tc>
        <w:tc>
          <w:tcPr>
            <w:tcW w:w="1956" w:type="dxa"/>
            <w:shd w:val="clear" w:color="auto" w:fill="auto"/>
            <w:vAlign w:val="center"/>
          </w:tcPr>
          <w:p w14:paraId="1042A8E8" w14:textId="77777777" w:rsidR="002F3789" w:rsidRPr="00706FED" w:rsidRDefault="002F3789"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3</w:t>
            </w:r>
          </w:p>
        </w:tc>
        <w:tc>
          <w:tcPr>
            <w:tcW w:w="7825" w:type="dxa"/>
            <w:vMerge/>
            <w:vAlign w:val="center"/>
          </w:tcPr>
          <w:p w14:paraId="685678B6"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2F3789" w:rsidRPr="00706FED" w14:paraId="6A3E93AB" w14:textId="77777777" w:rsidTr="46A2B198">
        <w:trPr>
          <w:trHeight w:val="400"/>
        </w:trPr>
        <w:tc>
          <w:tcPr>
            <w:tcW w:w="993" w:type="dxa"/>
            <w:vAlign w:val="center"/>
          </w:tcPr>
          <w:p w14:paraId="3BF43479" w14:textId="2D43266C" w:rsidR="002F3789" w:rsidRPr="00706FED" w:rsidRDefault="008D0AE9" w:rsidP="002F3789">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2F3789" w:rsidRPr="00706FED">
              <w:rPr>
                <w:rFonts w:ascii="Times New Roman" w:eastAsia="Times New Roman" w:hAnsi="Times New Roman" w:cs="Times New Roman"/>
                <w:color w:val="000000"/>
                <w:sz w:val="24"/>
                <w:szCs w:val="24"/>
                <w:lang w:val="lv-LV" w:eastAsia="lv-LV"/>
              </w:rPr>
              <w:t xml:space="preserve">.2.2. </w:t>
            </w:r>
          </w:p>
        </w:tc>
        <w:tc>
          <w:tcPr>
            <w:tcW w:w="4252" w:type="dxa"/>
            <w:shd w:val="clear" w:color="auto" w:fill="auto"/>
            <w:vAlign w:val="center"/>
          </w:tcPr>
          <w:p w14:paraId="228DD755" w14:textId="61320A15" w:rsidR="002F3789" w:rsidRPr="00706FED" w:rsidRDefault="002F3789" w:rsidP="0010415B">
            <w:pPr>
              <w:tabs>
                <w:tab w:val="left" w:pos="942"/>
                <w:tab w:val="left" w:pos="1257"/>
              </w:tabs>
              <w:spacing w:after="0" w:line="240" w:lineRule="auto"/>
              <w:jc w:val="both"/>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sz w:val="24"/>
                <w:szCs w:val="24"/>
                <w:lang w:val="lv-LV" w:eastAsia="lv-LV"/>
              </w:rPr>
              <w:t>sabiedrības izglītošanai paredzēt</w:t>
            </w:r>
            <w:r w:rsidR="006C5256">
              <w:rPr>
                <w:rFonts w:ascii="Times New Roman" w:eastAsia="Times New Roman" w:hAnsi="Times New Roman" w:cs="Times New Roman"/>
                <w:sz w:val="24"/>
                <w:szCs w:val="24"/>
                <w:lang w:val="lv-LV" w:eastAsia="lv-LV"/>
              </w:rPr>
              <w:t>a</w:t>
            </w:r>
            <w:r w:rsidRPr="00706FED">
              <w:rPr>
                <w:rFonts w:ascii="Times New Roman" w:eastAsia="Times New Roman" w:hAnsi="Times New Roman" w:cs="Times New Roman"/>
                <w:sz w:val="24"/>
                <w:szCs w:val="24"/>
                <w:lang w:val="lv-LV" w:eastAsia="lv-LV"/>
              </w:rPr>
              <w:t>i</w:t>
            </w:r>
            <w:r w:rsidR="006C5256">
              <w:rPr>
                <w:rFonts w:ascii="Times New Roman" w:eastAsia="Times New Roman" w:hAnsi="Times New Roman" w:cs="Times New Roman"/>
                <w:sz w:val="24"/>
                <w:szCs w:val="24"/>
                <w:lang w:val="lv-LV" w:eastAsia="lv-LV"/>
              </w:rPr>
              <w:t>s finansējums ir līdzvērtīgs</w:t>
            </w:r>
            <w:r w:rsidRPr="00706FED">
              <w:rPr>
                <w:rFonts w:ascii="Times New Roman" w:eastAsia="Times New Roman" w:hAnsi="Times New Roman" w:cs="Times New Roman"/>
                <w:sz w:val="24"/>
                <w:szCs w:val="24"/>
                <w:lang w:val="lv-LV" w:eastAsia="lv-LV"/>
              </w:rPr>
              <w:t xml:space="preserve"> vismaz </w:t>
            </w:r>
            <w:r w:rsidR="008D0AE9" w:rsidRPr="00706FED">
              <w:rPr>
                <w:rFonts w:ascii="Times New Roman" w:eastAsia="Times New Roman" w:hAnsi="Times New Roman" w:cs="Times New Roman"/>
                <w:sz w:val="24"/>
                <w:szCs w:val="24"/>
                <w:lang w:val="lv-LV" w:eastAsia="lv-LV"/>
              </w:rPr>
              <w:t>6</w:t>
            </w:r>
            <w:r w:rsidRPr="00706FED">
              <w:rPr>
                <w:rFonts w:ascii="Times New Roman" w:eastAsia="Times New Roman" w:hAnsi="Times New Roman" w:cs="Times New Roman"/>
                <w:sz w:val="24"/>
                <w:szCs w:val="24"/>
                <w:lang w:val="lv-LV" w:eastAsia="lv-LV"/>
              </w:rPr>
              <w:t xml:space="preserve">% </w:t>
            </w:r>
            <w:r w:rsidR="008D0AE9" w:rsidRPr="00706FED">
              <w:rPr>
                <w:rFonts w:ascii="Times New Roman" w:eastAsia="Times New Roman" w:hAnsi="Times New Roman" w:cs="Times New Roman"/>
                <w:sz w:val="24"/>
                <w:szCs w:val="24"/>
                <w:lang w:val="lv-LV" w:eastAsia="lv-LV"/>
              </w:rPr>
              <w:t xml:space="preserve">līdz 7% (ieskaitot) </w:t>
            </w:r>
            <w:r w:rsidRPr="00706FED">
              <w:rPr>
                <w:rFonts w:ascii="Times New Roman" w:eastAsia="Times New Roman" w:hAnsi="Times New Roman" w:cs="Times New Roman"/>
                <w:sz w:val="24"/>
                <w:szCs w:val="24"/>
                <w:lang w:val="lv-LV" w:eastAsia="lv-LV"/>
              </w:rPr>
              <w:t>no projekta attiecināmajām izmaksām</w:t>
            </w:r>
          </w:p>
        </w:tc>
        <w:tc>
          <w:tcPr>
            <w:tcW w:w="1956" w:type="dxa"/>
            <w:shd w:val="clear" w:color="auto" w:fill="auto"/>
            <w:vAlign w:val="center"/>
          </w:tcPr>
          <w:p w14:paraId="368A9565" w14:textId="1D2DDF1C" w:rsidR="002F3789" w:rsidRPr="00706FED" w:rsidRDefault="00204806"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2</w:t>
            </w:r>
          </w:p>
        </w:tc>
        <w:tc>
          <w:tcPr>
            <w:tcW w:w="7825" w:type="dxa"/>
            <w:vMerge/>
            <w:vAlign w:val="center"/>
          </w:tcPr>
          <w:p w14:paraId="7D922266"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DE5419" w:rsidRPr="00706FED" w14:paraId="60AF7BAD" w14:textId="77777777" w:rsidTr="46A2B198">
        <w:trPr>
          <w:trHeight w:val="400"/>
        </w:trPr>
        <w:tc>
          <w:tcPr>
            <w:tcW w:w="993" w:type="dxa"/>
            <w:vAlign w:val="center"/>
          </w:tcPr>
          <w:p w14:paraId="4443FCCD" w14:textId="3324D142" w:rsidR="00DE5419" w:rsidRPr="00706FED" w:rsidRDefault="00204806" w:rsidP="002F3789">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3.2.3.</w:t>
            </w:r>
          </w:p>
        </w:tc>
        <w:tc>
          <w:tcPr>
            <w:tcW w:w="4252" w:type="dxa"/>
            <w:shd w:val="clear" w:color="auto" w:fill="auto"/>
            <w:vAlign w:val="center"/>
          </w:tcPr>
          <w:p w14:paraId="7F462175" w14:textId="72109E1B" w:rsidR="00DE5419" w:rsidRPr="00706FED" w:rsidRDefault="00DE5419" w:rsidP="0010415B">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sabiedrības izglītošanai paredzēt</w:t>
            </w:r>
            <w:r w:rsidR="00634638">
              <w:rPr>
                <w:rFonts w:ascii="Times New Roman" w:eastAsia="Times New Roman" w:hAnsi="Times New Roman" w:cs="Times New Roman"/>
                <w:sz w:val="24"/>
                <w:szCs w:val="24"/>
                <w:lang w:val="lv-LV" w:eastAsia="lv-LV"/>
              </w:rPr>
              <w:t>a</w:t>
            </w:r>
            <w:r w:rsidRPr="00706FED">
              <w:rPr>
                <w:rFonts w:ascii="Times New Roman" w:eastAsia="Times New Roman" w:hAnsi="Times New Roman" w:cs="Times New Roman"/>
                <w:sz w:val="24"/>
                <w:szCs w:val="24"/>
                <w:lang w:val="lv-LV" w:eastAsia="lv-LV"/>
              </w:rPr>
              <w:t>i</w:t>
            </w:r>
            <w:r w:rsidR="00634638">
              <w:rPr>
                <w:rFonts w:ascii="Times New Roman" w:eastAsia="Times New Roman" w:hAnsi="Times New Roman" w:cs="Times New Roman"/>
                <w:sz w:val="24"/>
                <w:szCs w:val="24"/>
                <w:lang w:val="lv-LV" w:eastAsia="lv-LV"/>
              </w:rPr>
              <w:t>s finansējums ir līdzvērtīgs</w:t>
            </w:r>
            <w:r w:rsidRPr="00706FED">
              <w:rPr>
                <w:rFonts w:ascii="Times New Roman" w:eastAsia="Times New Roman" w:hAnsi="Times New Roman" w:cs="Times New Roman"/>
                <w:sz w:val="24"/>
                <w:szCs w:val="24"/>
                <w:lang w:val="lv-LV" w:eastAsia="lv-LV"/>
              </w:rPr>
              <w:t xml:space="preserve"> vismaz </w:t>
            </w:r>
            <w:r w:rsidR="00536144" w:rsidRPr="00706FED">
              <w:rPr>
                <w:rFonts w:ascii="Times New Roman" w:eastAsia="Times New Roman" w:hAnsi="Times New Roman" w:cs="Times New Roman"/>
                <w:sz w:val="24"/>
                <w:szCs w:val="24"/>
                <w:lang w:val="lv-LV" w:eastAsia="lv-LV"/>
              </w:rPr>
              <w:t>5%</w:t>
            </w:r>
            <w:r w:rsidRPr="00706FED">
              <w:rPr>
                <w:rFonts w:ascii="Times New Roman" w:eastAsia="Times New Roman" w:hAnsi="Times New Roman" w:cs="Times New Roman"/>
                <w:sz w:val="24"/>
                <w:szCs w:val="24"/>
                <w:lang w:val="lv-LV" w:eastAsia="lv-LV"/>
              </w:rPr>
              <w:t xml:space="preserve"> no projekta attiecināmajām izmaksām</w:t>
            </w:r>
          </w:p>
        </w:tc>
        <w:tc>
          <w:tcPr>
            <w:tcW w:w="1956" w:type="dxa"/>
            <w:shd w:val="clear" w:color="auto" w:fill="auto"/>
            <w:vAlign w:val="center"/>
          </w:tcPr>
          <w:p w14:paraId="407E6F4E" w14:textId="6267BE18" w:rsidR="00DE5419" w:rsidRPr="00706FED" w:rsidRDefault="00204806"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1</w:t>
            </w:r>
          </w:p>
        </w:tc>
        <w:tc>
          <w:tcPr>
            <w:tcW w:w="7825" w:type="dxa"/>
            <w:vMerge/>
            <w:vAlign w:val="center"/>
          </w:tcPr>
          <w:p w14:paraId="4D80C918" w14:textId="77777777" w:rsidR="00DE5419" w:rsidRPr="00706FED" w:rsidRDefault="00DE5419" w:rsidP="002F3789">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706FED" w:rsidRPr="006A4656" w14:paraId="1E9B20C6" w14:textId="77777777" w:rsidTr="46A2B198">
        <w:trPr>
          <w:trHeight w:val="791"/>
        </w:trPr>
        <w:tc>
          <w:tcPr>
            <w:tcW w:w="993" w:type="dxa"/>
            <w:vAlign w:val="center"/>
          </w:tcPr>
          <w:p w14:paraId="117C96FC" w14:textId="534990A7" w:rsidR="00905248" w:rsidRPr="00706FED" w:rsidRDefault="00905248" w:rsidP="00905248">
            <w:pPr>
              <w:tabs>
                <w:tab w:val="left" w:pos="942"/>
                <w:tab w:val="left" w:pos="1257"/>
              </w:tabs>
              <w:spacing w:after="0" w:line="240" w:lineRule="auto"/>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DA19FD" w:rsidRPr="00706FED">
              <w:rPr>
                <w:rFonts w:ascii="Times New Roman" w:eastAsia="Times New Roman" w:hAnsi="Times New Roman" w:cs="Times New Roman"/>
                <w:color w:val="000000"/>
                <w:sz w:val="24"/>
                <w:szCs w:val="24"/>
                <w:lang w:val="lv-LV" w:eastAsia="lv-LV"/>
              </w:rPr>
              <w:t>3</w:t>
            </w:r>
            <w:r w:rsidRPr="00706FED">
              <w:rPr>
                <w:rFonts w:ascii="Times New Roman" w:eastAsia="Times New Roman" w:hAnsi="Times New Roman" w:cs="Times New Roman"/>
                <w:color w:val="000000"/>
                <w:sz w:val="24"/>
                <w:szCs w:val="24"/>
                <w:lang w:val="lv-LV" w:eastAsia="lv-LV"/>
              </w:rPr>
              <w:t xml:space="preserve">. </w:t>
            </w:r>
          </w:p>
        </w:tc>
        <w:tc>
          <w:tcPr>
            <w:tcW w:w="4252" w:type="dxa"/>
            <w:shd w:val="clear" w:color="auto" w:fill="auto"/>
            <w:vAlign w:val="center"/>
          </w:tcPr>
          <w:p w14:paraId="73B8FF6F" w14:textId="6C6562A4" w:rsidR="00905248" w:rsidRPr="00706FED" w:rsidRDefault="00905248" w:rsidP="00905248">
            <w:pPr>
              <w:tabs>
                <w:tab w:val="left" w:pos="942"/>
                <w:tab w:val="left" w:pos="1257"/>
              </w:tabs>
              <w:spacing w:after="0" w:line="240" w:lineRule="auto"/>
              <w:rPr>
                <w:rFonts w:ascii="Times New Roman" w:eastAsia="Times New Roman" w:hAnsi="Times New Roman" w:cs="Times New Roman"/>
                <w:sz w:val="24"/>
                <w:szCs w:val="24"/>
                <w:lang w:val="lv-LV" w:eastAsia="lv-LV"/>
              </w:rPr>
            </w:pPr>
            <w:r w:rsidRPr="46A2B198">
              <w:rPr>
                <w:rFonts w:ascii="Times New Roman" w:eastAsia="Times New Roman" w:hAnsi="Times New Roman" w:cs="Times New Roman"/>
                <w:sz w:val="24"/>
                <w:szCs w:val="24"/>
                <w:lang w:val="lv-LV" w:eastAsia="lv-LV"/>
              </w:rPr>
              <w:t>Projekta ietvaros tiks nodrošināta vairāku atkritumu veidu dalītās vākšanas pakalpojuma pieejamība</w:t>
            </w:r>
            <w:r w:rsidR="00451098" w:rsidRPr="46A2B198">
              <w:rPr>
                <w:rFonts w:ascii="Times New Roman" w:eastAsia="Times New Roman" w:hAnsi="Times New Roman" w:cs="Times New Roman"/>
                <w:sz w:val="24"/>
                <w:szCs w:val="24"/>
                <w:lang w:val="lv-LV" w:eastAsia="lv-LV"/>
              </w:rPr>
              <w:t>:</w:t>
            </w:r>
            <w:r w:rsidRPr="46A2B198">
              <w:rPr>
                <w:rFonts w:ascii="Times New Roman" w:eastAsia="Times New Roman" w:hAnsi="Times New Roman" w:cs="Times New Roman"/>
                <w:sz w:val="24"/>
                <w:szCs w:val="24"/>
                <w:lang w:val="lv-LV" w:eastAsia="lv-LV"/>
              </w:rPr>
              <w:t xml:space="preserve"> </w:t>
            </w:r>
          </w:p>
        </w:tc>
        <w:tc>
          <w:tcPr>
            <w:tcW w:w="1956" w:type="dxa"/>
            <w:shd w:val="clear" w:color="auto" w:fill="auto"/>
            <w:vAlign w:val="center"/>
          </w:tcPr>
          <w:p w14:paraId="1B2C46E1" w14:textId="4FE9B66E" w:rsidR="00905248" w:rsidRPr="00706FED" w:rsidRDefault="00F06677"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color w:val="000000"/>
                <w:sz w:val="24"/>
                <w:szCs w:val="24"/>
                <w:lang w:val="lv-LV"/>
              </w:rPr>
              <w:t>Kritērijs dod papildu punktus</w:t>
            </w:r>
          </w:p>
        </w:tc>
        <w:tc>
          <w:tcPr>
            <w:tcW w:w="7825" w:type="dxa"/>
            <w:vMerge w:val="restart"/>
            <w:vAlign w:val="center"/>
          </w:tcPr>
          <w:p w14:paraId="64126C18" w14:textId="77777777" w:rsidR="00622216" w:rsidRPr="00706FED" w:rsidRDefault="00622216"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Kritērijs dod papildu punktus.</w:t>
            </w:r>
          </w:p>
          <w:p w14:paraId="46A0485B" w14:textId="04B1A690" w:rsidR="00DA19FD" w:rsidRPr="00706FED" w:rsidRDefault="00DA19FD"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 xml:space="preserve">Kritērijā vērtē, cik atkritumu veidiem tiks nodrošināti konteineri to dalītai vākšanai. </w:t>
            </w:r>
          </w:p>
          <w:p w14:paraId="58DDA6A5" w14:textId="79B1E260" w:rsidR="00107F80" w:rsidRPr="00706FED" w:rsidRDefault="00DA19FD"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Ņemot vērā atkritumu dalītās vākšanas nepietiekamo attīstību Latvijā, ir jārada iespēja</w:t>
            </w:r>
            <w:r w:rsidR="00107F80" w:rsidRPr="00706FED">
              <w:rPr>
                <w:rFonts w:ascii="Times New Roman" w:eastAsia="Times New Roman" w:hAnsi="Times New Roman" w:cs="Times New Roman"/>
                <w:sz w:val="24"/>
                <w:szCs w:val="24"/>
                <w:lang w:val="lv-LV" w:eastAsia="x-none"/>
              </w:rPr>
              <w:t xml:space="preserve"> iedzīvotājiem ar viena </w:t>
            </w:r>
            <w:r w:rsidRPr="00706FED">
              <w:rPr>
                <w:rFonts w:ascii="Times New Roman" w:eastAsia="Times New Roman" w:hAnsi="Times New Roman" w:cs="Times New Roman"/>
                <w:sz w:val="24"/>
                <w:szCs w:val="24"/>
                <w:lang w:val="lv-LV" w:eastAsia="x-none"/>
              </w:rPr>
              <w:t xml:space="preserve">atkritumu </w:t>
            </w:r>
            <w:r w:rsidR="00107F80" w:rsidRPr="00706FED">
              <w:rPr>
                <w:rFonts w:ascii="Times New Roman" w:eastAsia="Times New Roman" w:hAnsi="Times New Roman" w:cs="Times New Roman"/>
                <w:sz w:val="24"/>
                <w:szCs w:val="24"/>
                <w:lang w:val="lv-LV" w:eastAsia="x-none"/>
              </w:rPr>
              <w:t xml:space="preserve">apsaimniekotāja palīdzību atbrīvoties no vairākiem atkritumu veidiem vienā noteiktā kartībā, </w:t>
            </w:r>
            <w:r w:rsidRPr="00706FED">
              <w:rPr>
                <w:rFonts w:ascii="Times New Roman" w:eastAsia="Times New Roman" w:hAnsi="Times New Roman" w:cs="Times New Roman"/>
                <w:sz w:val="24"/>
                <w:szCs w:val="24"/>
                <w:lang w:val="lv-LV" w:eastAsia="x-none"/>
              </w:rPr>
              <w:t xml:space="preserve">kas </w:t>
            </w:r>
            <w:r w:rsidR="00107F80" w:rsidRPr="00706FED">
              <w:rPr>
                <w:rFonts w:ascii="Times New Roman" w:eastAsia="Times New Roman" w:hAnsi="Times New Roman" w:cs="Times New Roman"/>
                <w:sz w:val="24"/>
                <w:szCs w:val="24"/>
                <w:lang w:val="lv-LV" w:eastAsia="x-none"/>
              </w:rPr>
              <w:t xml:space="preserve">stiprina dalītās vākšanas paradumu, veicina pieradumu meklēt atbrīvošanās veidu no citu veidu atkritumiem. Iedzīvotājiem ir ērtāk kontaktēties ar vienu apsaimniekotāju par dažādu atkritumu veidiem, atkritumu apsaimniekotāja darbība kļūst līdzīga </w:t>
            </w:r>
            <w:r w:rsidR="005548A5" w:rsidRPr="00706FED">
              <w:rPr>
                <w:rFonts w:ascii="Times New Roman" w:eastAsia="Times New Roman" w:hAnsi="Times New Roman" w:cs="Times New Roman"/>
                <w:sz w:val="24"/>
                <w:szCs w:val="24"/>
                <w:lang w:val="lv-LV" w:eastAsia="x-none"/>
              </w:rPr>
              <w:t xml:space="preserve">“vienas pieturas aģentūras principam” atkritumu apsaimniekošanas jomā. </w:t>
            </w:r>
          </w:p>
          <w:p w14:paraId="336723F7" w14:textId="77777777" w:rsidR="00DA19FD" w:rsidRPr="00706FED" w:rsidRDefault="00DA19FD"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p w14:paraId="3FC80FF1" w14:textId="2F6CE908" w:rsidR="00DA19FD" w:rsidRPr="00706FED" w:rsidRDefault="00DA19FD"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Atkritumu veids nosakāms</w:t>
            </w:r>
            <w:r w:rsidR="00B74A98" w:rsidRPr="00706FED">
              <w:rPr>
                <w:rFonts w:ascii="Times New Roman" w:eastAsia="Times New Roman" w:hAnsi="Times New Roman" w:cs="Times New Roman"/>
                <w:sz w:val="24"/>
                <w:szCs w:val="24"/>
                <w:lang w:val="lv-LV" w:eastAsia="x-none"/>
              </w:rPr>
              <w:t>,</w:t>
            </w:r>
            <w:r w:rsidRPr="00706FED">
              <w:rPr>
                <w:rFonts w:ascii="Times New Roman" w:eastAsia="Times New Roman" w:hAnsi="Times New Roman" w:cs="Times New Roman"/>
                <w:sz w:val="24"/>
                <w:szCs w:val="24"/>
                <w:lang w:val="lv-LV" w:eastAsia="x-none"/>
              </w:rPr>
              <w:t xml:space="preserve"> norādot atbilstošu kodu no Ministru kabineta 2011. gada 19. aprīļa noteikumu Nr.302 “Noteikumi par atkritumu klasifikatoru un īpašībām, kuras padara atkritumus bīstamus” pielikuma.</w:t>
            </w:r>
          </w:p>
          <w:p w14:paraId="1D42C220" w14:textId="77777777" w:rsidR="00CA041F" w:rsidRDefault="00CA041F" w:rsidP="00905248">
            <w:pPr>
              <w:autoSpaceDE w:val="0"/>
              <w:autoSpaceDN w:val="0"/>
              <w:adjustRightInd w:val="0"/>
              <w:spacing w:after="0" w:line="240" w:lineRule="auto"/>
              <w:contextualSpacing/>
              <w:jc w:val="both"/>
              <w:rPr>
                <w:ins w:id="5" w:author="Signe Zakka" w:date="2023-09-21T15:11:00Z"/>
                <w:rFonts w:ascii="Times New Roman" w:eastAsia="Times New Roman" w:hAnsi="Times New Roman" w:cs="Times New Roman"/>
                <w:sz w:val="24"/>
                <w:szCs w:val="24"/>
                <w:lang w:val="lv-LV" w:eastAsia="x-none"/>
              </w:rPr>
            </w:pPr>
          </w:p>
          <w:p w14:paraId="0060F80B" w14:textId="5BFD3EDD" w:rsidR="00232F69" w:rsidRPr="00CA041F" w:rsidRDefault="00E23E0C"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en-GB"/>
              </w:rPr>
            </w:pPr>
            <w:r w:rsidRPr="00706FED">
              <w:rPr>
                <w:rFonts w:ascii="Times New Roman" w:eastAsia="Times New Roman" w:hAnsi="Times New Roman" w:cs="Times New Roman"/>
                <w:sz w:val="24"/>
                <w:szCs w:val="24"/>
                <w:lang w:val="lv-LV" w:eastAsia="x-none"/>
              </w:rPr>
              <w:t xml:space="preserve">Ja iepirkumā paredzēti gan tipveida konteineri </w:t>
            </w:r>
            <w:r w:rsidR="008528E1" w:rsidRPr="00706FED">
              <w:rPr>
                <w:rFonts w:ascii="Times New Roman" w:eastAsia="Times New Roman" w:hAnsi="Times New Roman" w:cs="Times New Roman"/>
                <w:sz w:val="24"/>
                <w:szCs w:val="24"/>
                <w:lang w:val="lv-LV" w:eastAsia="x-none"/>
              </w:rPr>
              <w:t>b</w:t>
            </w:r>
            <w:r w:rsidRPr="00706FED">
              <w:rPr>
                <w:rFonts w:ascii="Times New Roman" w:eastAsia="Times New Roman" w:hAnsi="Times New Roman" w:cs="Times New Roman"/>
                <w:sz w:val="24"/>
                <w:szCs w:val="24"/>
                <w:lang w:val="lv-LV" w:eastAsia="x-none"/>
              </w:rPr>
              <w:t>ioloģisko atkritumu savākšanai (120, 140 un 240 litri)</w:t>
            </w:r>
            <w:r w:rsidR="00232F69" w:rsidRPr="00706FED">
              <w:rPr>
                <w:rFonts w:ascii="Times New Roman" w:eastAsia="Times New Roman" w:hAnsi="Times New Roman" w:cs="Times New Roman"/>
                <w:sz w:val="24"/>
                <w:szCs w:val="24"/>
                <w:lang w:val="lv-LV" w:eastAsia="x-none"/>
              </w:rPr>
              <w:t xml:space="preserve">, gan kompostētāji mājkompostēšanai un abos tiek izmantota viens un tas pats atkritumu veids, piemēram, atkritumu klase </w:t>
            </w:r>
            <w:r w:rsidR="007F3632" w:rsidRPr="00CA041F">
              <w:rPr>
                <w:rFonts w:ascii="Times New Roman" w:eastAsia="Times New Roman" w:hAnsi="Times New Roman" w:cs="Times New Roman"/>
                <w:sz w:val="24"/>
                <w:szCs w:val="24"/>
                <w:lang w:val="lv-LV" w:eastAsia="en-GB"/>
              </w:rPr>
              <w:t xml:space="preserve">200201 </w:t>
            </w:r>
            <w:r w:rsidR="00232F69" w:rsidRPr="00CA041F">
              <w:rPr>
                <w:rFonts w:ascii="Times New Roman" w:eastAsia="Times New Roman" w:hAnsi="Times New Roman" w:cs="Times New Roman"/>
                <w:sz w:val="24"/>
                <w:szCs w:val="24"/>
                <w:lang w:val="lv-LV" w:eastAsia="en-GB"/>
              </w:rPr>
              <w:t>Bioloģiski noārdāmi atkritumi</w:t>
            </w:r>
            <w:r w:rsidR="007F3632" w:rsidRPr="00CA041F">
              <w:rPr>
                <w:rFonts w:ascii="Times New Roman" w:eastAsia="Times New Roman" w:hAnsi="Times New Roman" w:cs="Times New Roman"/>
                <w:sz w:val="24"/>
                <w:szCs w:val="24"/>
                <w:lang w:val="lv-LV" w:eastAsia="en-GB"/>
              </w:rPr>
              <w:t xml:space="preserve">, tie tiek uzskatīti </w:t>
            </w:r>
            <w:r w:rsidR="008528E1" w:rsidRPr="00CA041F">
              <w:rPr>
                <w:rFonts w:ascii="Times New Roman" w:eastAsia="Times New Roman" w:hAnsi="Times New Roman" w:cs="Times New Roman"/>
                <w:sz w:val="24"/>
                <w:szCs w:val="24"/>
                <w:lang w:val="lv-LV" w:eastAsia="en-GB"/>
              </w:rPr>
              <w:t xml:space="preserve">par divām atšķirīgām atkritumu plūsmām, jo to turpmākā apsaimniekošana ir atšķirīga. </w:t>
            </w:r>
          </w:p>
          <w:p w14:paraId="1CD6D3EB" w14:textId="77777777" w:rsidR="008528E1" w:rsidRPr="00706FED" w:rsidRDefault="008528E1"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p w14:paraId="38E6A986" w14:textId="008F23FE" w:rsidR="008528E1" w:rsidRPr="00706FED" w:rsidRDefault="008528E1" w:rsidP="008528E1">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sz w:val="24"/>
                <w:szCs w:val="24"/>
                <w:lang w:val="lv-LV" w:eastAsia="x-none"/>
              </w:rPr>
              <w:t xml:space="preserve">Kritērijā tiek saņemts </w:t>
            </w:r>
            <w:r w:rsidR="00495BEE" w:rsidRPr="00706FED">
              <w:rPr>
                <w:rFonts w:ascii="Times New Roman" w:eastAsia="Times New Roman" w:hAnsi="Times New Roman" w:cs="Times New Roman"/>
                <w:b/>
                <w:sz w:val="24"/>
                <w:szCs w:val="24"/>
                <w:lang w:val="lv-LV" w:eastAsia="x-none"/>
              </w:rPr>
              <w:t>3</w:t>
            </w:r>
            <w:r w:rsidRPr="00706FED">
              <w:rPr>
                <w:rFonts w:ascii="Times New Roman" w:eastAsia="Times New Roman" w:hAnsi="Times New Roman" w:cs="Times New Roman"/>
                <w:b/>
                <w:sz w:val="24"/>
                <w:szCs w:val="24"/>
                <w:lang w:val="lv-LV" w:eastAsia="x-none"/>
              </w:rPr>
              <w:t xml:space="preserve"> punkt</w:t>
            </w:r>
            <w:r w:rsidR="00495BEE" w:rsidRPr="00706FED">
              <w:rPr>
                <w:rFonts w:ascii="Times New Roman" w:eastAsia="Times New Roman" w:hAnsi="Times New Roman" w:cs="Times New Roman"/>
                <w:b/>
                <w:sz w:val="24"/>
                <w:szCs w:val="24"/>
                <w:lang w:val="lv-LV" w:eastAsia="x-none"/>
              </w:rPr>
              <w:t>i</w:t>
            </w:r>
            <w:r w:rsidRPr="00706FED">
              <w:rPr>
                <w:rFonts w:ascii="Times New Roman" w:eastAsia="Times New Roman" w:hAnsi="Times New Roman" w:cs="Times New Roman"/>
                <w:sz w:val="24"/>
                <w:szCs w:val="24"/>
                <w:lang w:val="lv-LV" w:eastAsia="x-none"/>
              </w:rPr>
              <w:t>, ja projekta iesniedzējs plāno iegādāties un uzstādīt  dalītās vākšanas konteinerus 2</w:t>
            </w:r>
            <w:r w:rsidR="00495BEE" w:rsidRPr="00706FED">
              <w:rPr>
                <w:rFonts w:ascii="Times New Roman" w:eastAsia="Times New Roman" w:hAnsi="Times New Roman" w:cs="Times New Roman"/>
                <w:sz w:val="24"/>
                <w:szCs w:val="24"/>
                <w:lang w:val="lv-LV" w:eastAsia="x-none"/>
              </w:rPr>
              <w:t xml:space="preserve"> </w:t>
            </w:r>
            <w:r w:rsidRPr="00706FED">
              <w:rPr>
                <w:rFonts w:ascii="Times New Roman" w:eastAsia="Times New Roman" w:hAnsi="Times New Roman" w:cs="Times New Roman"/>
                <w:sz w:val="24"/>
                <w:szCs w:val="24"/>
                <w:lang w:val="lv-LV" w:eastAsia="x-none"/>
              </w:rPr>
              <w:t>-</w:t>
            </w:r>
            <w:r w:rsidR="00495BEE" w:rsidRPr="00706FED">
              <w:rPr>
                <w:rFonts w:ascii="Times New Roman" w:eastAsia="Times New Roman" w:hAnsi="Times New Roman" w:cs="Times New Roman"/>
                <w:sz w:val="24"/>
                <w:szCs w:val="24"/>
                <w:lang w:val="lv-LV" w:eastAsia="x-none"/>
              </w:rPr>
              <w:t xml:space="preserve"> </w:t>
            </w:r>
            <w:r w:rsidRPr="00706FED">
              <w:rPr>
                <w:rFonts w:ascii="Times New Roman" w:eastAsia="Times New Roman" w:hAnsi="Times New Roman" w:cs="Times New Roman"/>
                <w:sz w:val="24"/>
                <w:szCs w:val="24"/>
                <w:lang w:val="lv-LV" w:eastAsia="x-none"/>
              </w:rPr>
              <w:t xml:space="preserve">3 dažādiem atkritumu veidiem. </w:t>
            </w:r>
            <w:r w:rsidRPr="00706FED">
              <w:rPr>
                <w:rFonts w:ascii="Times New Roman" w:eastAsia="Times New Roman" w:hAnsi="Times New Roman" w:cs="Times New Roman"/>
                <w:b/>
                <w:sz w:val="24"/>
                <w:szCs w:val="24"/>
                <w:lang w:val="lv-LV" w:eastAsia="x-none"/>
              </w:rPr>
              <w:t xml:space="preserve">Kritērijā tiek saņemti </w:t>
            </w:r>
            <w:r w:rsidR="00495BEE" w:rsidRPr="00706FED">
              <w:rPr>
                <w:rFonts w:ascii="Times New Roman" w:eastAsia="Times New Roman" w:hAnsi="Times New Roman" w:cs="Times New Roman"/>
                <w:b/>
                <w:sz w:val="24"/>
                <w:szCs w:val="24"/>
                <w:lang w:val="lv-LV" w:eastAsia="x-none"/>
              </w:rPr>
              <w:t>5</w:t>
            </w:r>
            <w:r w:rsidRPr="00706FED">
              <w:rPr>
                <w:rFonts w:ascii="Times New Roman" w:eastAsia="Times New Roman" w:hAnsi="Times New Roman" w:cs="Times New Roman"/>
                <w:b/>
                <w:sz w:val="24"/>
                <w:szCs w:val="24"/>
                <w:lang w:val="lv-LV" w:eastAsia="x-none"/>
              </w:rPr>
              <w:t xml:space="preserve"> punkti</w:t>
            </w:r>
            <w:r w:rsidRPr="00706FED">
              <w:rPr>
                <w:rFonts w:ascii="Times New Roman" w:eastAsia="Times New Roman" w:hAnsi="Times New Roman" w:cs="Times New Roman"/>
                <w:sz w:val="24"/>
                <w:szCs w:val="24"/>
                <w:lang w:val="lv-LV" w:eastAsia="x-none"/>
              </w:rPr>
              <w:t>, ja projekta iesniedzējs plāno iegādāties un uzstādīt dalītās vākšanas konteinerus 4</w:t>
            </w:r>
            <w:r w:rsidR="00495BEE" w:rsidRPr="00706FED">
              <w:rPr>
                <w:rFonts w:ascii="Times New Roman" w:eastAsia="Times New Roman" w:hAnsi="Times New Roman" w:cs="Times New Roman"/>
                <w:sz w:val="24"/>
                <w:szCs w:val="24"/>
                <w:lang w:val="lv-LV" w:eastAsia="x-none"/>
              </w:rPr>
              <w:t xml:space="preserve"> - 5</w:t>
            </w:r>
            <w:r w:rsidRPr="00706FED">
              <w:rPr>
                <w:rFonts w:ascii="Times New Roman" w:eastAsia="Times New Roman" w:hAnsi="Times New Roman" w:cs="Times New Roman"/>
                <w:sz w:val="24"/>
                <w:szCs w:val="24"/>
                <w:lang w:val="lv-LV" w:eastAsia="x-none"/>
              </w:rPr>
              <w:t xml:space="preserve"> atkritumu veidiem.</w:t>
            </w:r>
          </w:p>
          <w:p w14:paraId="6B556F49" w14:textId="4AAF96CA" w:rsidR="00495BEE" w:rsidRPr="00706FED" w:rsidRDefault="00495BEE" w:rsidP="00495BEE">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sz w:val="24"/>
                <w:szCs w:val="24"/>
                <w:lang w:val="lv-LV" w:eastAsia="x-none"/>
              </w:rPr>
              <w:t>Kritērijā tiek saņemti 7 punkti</w:t>
            </w:r>
            <w:r w:rsidRPr="00706FED">
              <w:rPr>
                <w:rFonts w:ascii="Times New Roman" w:eastAsia="Times New Roman" w:hAnsi="Times New Roman" w:cs="Times New Roman"/>
                <w:sz w:val="24"/>
                <w:szCs w:val="24"/>
                <w:lang w:val="lv-LV" w:eastAsia="x-none"/>
              </w:rPr>
              <w:t>, ja projekta iesniedzējs plāno iegādāties un uzstādīt dalītās vākšanas konteinerus 6 - 7 atkritumu veidiem.</w:t>
            </w:r>
          </w:p>
          <w:p w14:paraId="0CA7DB77" w14:textId="55D5AA9A" w:rsidR="00905248" w:rsidRPr="00706FED" w:rsidRDefault="00495BEE"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sz w:val="24"/>
                <w:szCs w:val="24"/>
                <w:lang w:val="lv-LV" w:eastAsia="x-none"/>
              </w:rPr>
              <w:t xml:space="preserve">Kritērijā tiek saņemti </w:t>
            </w:r>
            <w:r w:rsidR="008603EA" w:rsidRPr="00706FED">
              <w:rPr>
                <w:rFonts w:ascii="Times New Roman" w:eastAsia="Times New Roman" w:hAnsi="Times New Roman" w:cs="Times New Roman"/>
                <w:b/>
                <w:sz w:val="24"/>
                <w:szCs w:val="24"/>
                <w:lang w:val="lv-LV" w:eastAsia="x-none"/>
              </w:rPr>
              <w:t>10</w:t>
            </w:r>
            <w:r w:rsidRPr="00706FED">
              <w:rPr>
                <w:rFonts w:ascii="Times New Roman" w:eastAsia="Times New Roman" w:hAnsi="Times New Roman" w:cs="Times New Roman"/>
                <w:b/>
                <w:sz w:val="24"/>
                <w:szCs w:val="24"/>
                <w:lang w:val="lv-LV" w:eastAsia="x-none"/>
              </w:rPr>
              <w:t xml:space="preserve"> punkti</w:t>
            </w:r>
            <w:r w:rsidRPr="00706FED">
              <w:rPr>
                <w:rFonts w:ascii="Times New Roman" w:eastAsia="Times New Roman" w:hAnsi="Times New Roman" w:cs="Times New Roman"/>
                <w:sz w:val="24"/>
                <w:szCs w:val="24"/>
                <w:lang w:val="lv-LV" w:eastAsia="x-none"/>
              </w:rPr>
              <w:t>, ja projekta iesniedzējs plāno iegādāties un uzstādīt dalītās vākšanas konteinerus 8 un vairāk  atkritumu veidiem.</w:t>
            </w:r>
          </w:p>
        </w:tc>
      </w:tr>
      <w:tr w:rsidR="00905248" w:rsidRPr="00706FED" w14:paraId="45A355C8" w14:textId="77777777" w:rsidTr="46A2B198">
        <w:trPr>
          <w:trHeight w:val="400"/>
        </w:trPr>
        <w:tc>
          <w:tcPr>
            <w:tcW w:w="993" w:type="dxa"/>
            <w:vAlign w:val="center"/>
          </w:tcPr>
          <w:p w14:paraId="62B57340" w14:textId="483F2EA2" w:rsidR="00905248" w:rsidRPr="00706FED" w:rsidRDefault="00905248"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DA19FD" w:rsidRPr="00706FED">
              <w:rPr>
                <w:rFonts w:ascii="Times New Roman" w:eastAsia="Times New Roman" w:hAnsi="Times New Roman" w:cs="Times New Roman"/>
                <w:color w:val="000000"/>
                <w:sz w:val="24"/>
                <w:szCs w:val="24"/>
                <w:lang w:val="lv-LV" w:eastAsia="lv-LV"/>
              </w:rPr>
              <w:t>3</w:t>
            </w:r>
            <w:r w:rsidRPr="00706FED">
              <w:rPr>
                <w:rFonts w:ascii="Times New Roman" w:eastAsia="Times New Roman" w:hAnsi="Times New Roman" w:cs="Times New Roman"/>
                <w:color w:val="000000"/>
                <w:sz w:val="24"/>
                <w:szCs w:val="24"/>
                <w:lang w:val="lv-LV" w:eastAsia="lv-LV"/>
              </w:rPr>
              <w:t xml:space="preserve">.1. </w:t>
            </w:r>
          </w:p>
        </w:tc>
        <w:tc>
          <w:tcPr>
            <w:tcW w:w="4252" w:type="dxa"/>
            <w:shd w:val="clear" w:color="auto" w:fill="auto"/>
            <w:vAlign w:val="center"/>
          </w:tcPr>
          <w:p w14:paraId="66133BAF" w14:textId="2D629436" w:rsidR="00905248" w:rsidRPr="00706FED" w:rsidRDefault="00905248" w:rsidP="00905248">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 xml:space="preserve">Iegādātie konteineri paredzēti </w:t>
            </w:r>
            <w:r w:rsidR="00343831" w:rsidRPr="00706FED">
              <w:rPr>
                <w:rFonts w:ascii="Times New Roman" w:eastAsia="Times New Roman" w:hAnsi="Times New Roman" w:cs="Times New Roman"/>
                <w:sz w:val="24"/>
                <w:szCs w:val="24"/>
                <w:lang w:val="lv-LV" w:eastAsia="lv-LV"/>
              </w:rPr>
              <w:t>8</w:t>
            </w:r>
            <w:r w:rsidR="00495BEE" w:rsidRPr="00706FED">
              <w:rPr>
                <w:rFonts w:ascii="Times New Roman" w:eastAsia="Times New Roman" w:hAnsi="Times New Roman" w:cs="Times New Roman"/>
                <w:sz w:val="24"/>
                <w:szCs w:val="24"/>
                <w:lang w:val="lv-LV" w:eastAsia="lv-LV"/>
              </w:rPr>
              <w:t xml:space="preserve"> un vairāk</w:t>
            </w:r>
            <w:r w:rsidR="00622216"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sz w:val="24"/>
                <w:szCs w:val="24"/>
                <w:lang w:val="lv-LV" w:eastAsia="lv-LV"/>
              </w:rPr>
              <w:t xml:space="preserve"> dažāda </w:t>
            </w:r>
            <w:r w:rsidR="00DA19FD" w:rsidRPr="00706FED">
              <w:rPr>
                <w:rFonts w:ascii="Times New Roman" w:eastAsia="Times New Roman" w:hAnsi="Times New Roman" w:cs="Times New Roman"/>
                <w:sz w:val="24"/>
                <w:szCs w:val="24"/>
                <w:lang w:val="lv-LV" w:eastAsia="lv-LV"/>
              </w:rPr>
              <w:t xml:space="preserve">atkritumu </w:t>
            </w:r>
            <w:r w:rsidRPr="00706FED">
              <w:rPr>
                <w:rFonts w:ascii="Times New Roman" w:eastAsia="Times New Roman" w:hAnsi="Times New Roman" w:cs="Times New Roman"/>
                <w:sz w:val="24"/>
                <w:szCs w:val="24"/>
                <w:lang w:val="lv-LV" w:eastAsia="lv-LV"/>
              </w:rPr>
              <w:t>veida atkritumu plūsmu savākšanai</w:t>
            </w:r>
          </w:p>
        </w:tc>
        <w:tc>
          <w:tcPr>
            <w:tcW w:w="1956" w:type="dxa"/>
            <w:shd w:val="clear" w:color="auto" w:fill="auto"/>
            <w:vAlign w:val="center"/>
          </w:tcPr>
          <w:p w14:paraId="0AE595D3" w14:textId="77C41802" w:rsidR="00905248" w:rsidRPr="00706FED" w:rsidRDefault="00343831"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10</w:t>
            </w:r>
          </w:p>
        </w:tc>
        <w:tc>
          <w:tcPr>
            <w:tcW w:w="7825" w:type="dxa"/>
            <w:vMerge/>
            <w:vAlign w:val="center"/>
          </w:tcPr>
          <w:p w14:paraId="24B16CB0" w14:textId="77777777" w:rsidR="00905248" w:rsidRPr="00706FED"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905248" w:rsidRPr="00706FED" w14:paraId="2458400C" w14:textId="77777777" w:rsidTr="46A2B198">
        <w:trPr>
          <w:trHeight w:val="872"/>
        </w:trPr>
        <w:tc>
          <w:tcPr>
            <w:tcW w:w="993" w:type="dxa"/>
            <w:vAlign w:val="center"/>
          </w:tcPr>
          <w:p w14:paraId="31DE8930" w14:textId="7B005CCA" w:rsidR="00905248" w:rsidRPr="00706FED" w:rsidRDefault="00905248"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3.3.</w:t>
            </w:r>
            <w:r w:rsidR="00DA19FD" w:rsidRPr="00706FED">
              <w:rPr>
                <w:rFonts w:ascii="Times New Roman" w:eastAsia="Times New Roman" w:hAnsi="Times New Roman" w:cs="Times New Roman"/>
                <w:color w:val="000000"/>
                <w:sz w:val="24"/>
                <w:szCs w:val="24"/>
                <w:lang w:val="lv-LV" w:eastAsia="lv-LV"/>
              </w:rPr>
              <w:t>2.</w:t>
            </w:r>
          </w:p>
        </w:tc>
        <w:tc>
          <w:tcPr>
            <w:tcW w:w="4252" w:type="dxa"/>
            <w:shd w:val="clear" w:color="auto" w:fill="auto"/>
            <w:vAlign w:val="center"/>
          </w:tcPr>
          <w:p w14:paraId="4141B6CD" w14:textId="7AF2D587" w:rsidR="00905248" w:rsidRPr="00706FED" w:rsidRDefault="00905248" w:rsidP="00905248">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 xml:space="preserve">Iegādātie konteineri paredzēti </w:t>
            </w:r>
            <w:r w:rsidR="00D260F1" w:rsidRPr="00706FED">
              <w:rPr>
                <w:rFonts w:ascii="Times New Roman" w:eastAsia="Times New Roman" w:hAnsi="Times New Roman" w:cs="Times New Roman"/>
                <w:sz w:val="24"/>
                <w:szCs w:val="24"/>
                <w:lang w:val="lv-LV" w:eastAsia="lv-LV"/>
              </w:rPr>
              <w:t>6</w:t>
            </w:r>
            <w:r w:rsidR="00495BEE" w:rsidRPr="00706FED">
              <w:rPr>
                <w:rFonts w:ascii="Times New Roman" w:eastAsia="Times New Roman" w:hAnsi="Times New Roman" w:cs="Times New Roman"/>
                <w:sz w:val="24"/>
                <w:szCs w:val="24"/>
                <w:lang w:val="lv-LV" w:eastAsia="lv-LV"/>
              </w:rPr>
              <w:t xml:space="preserve"> </w:t>
            </w:r>
            <w:r w:rsidR="004D0D42" w:rsidRPr="00706FED">
              <w:rPr>
                <w:rFonts w:ascii="Times New Roman" w:eastAsia="Times New Roman" w:hAnsi="Times New Roman" w:cs="Times New Roman"/>
                <w:sz w:val="24"/>
                <w:szCs w:val="24"/>
                <w:lang w:val="lv-LV" w:eastAsia="lv-LV"/>
              </w:rPr>
              <w:t>-7</w:t>
            </w:r>
            <w:r w:rsidR="00D260F1"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sz w:val="24"/>
                <w:szCs w:val="24"/>
                <w:lang w:val="lv-LV" w:eastAsia="lv-LV"/>
              </w:rPr>
              <w:t xml:space="preserve"> dažāda </w:t>
            </w:r>
            <w:r w:rsidR="00DA19FD" w:rsidRPr="00706FED">
              <w:rPr>
                <w:rFonts w:ascii="Times New Roman" w:eastAsia="Times New Roman" w:hAnsi="Times New Roman" w:cs="Times New Roman"/>
                <w:sz w:val="24"/>
                <w:szCs w:val="24"/>
                <w:lang w:val="lv-LV" w:eastAsia="lv-LV"/>
              </w:rPr>
              <w:t xml:space="preserve">atkritumu  </w:t>
            </w:r>
            <w:r w:rsidRPr="00706FED">
              <w:rPr>
                <w:rFonts w:ascii="Times New Roman" w:eastAsia="Times New Roman" w:hAnsi="Times New Roman" w:cs="Times New Roman"/>
                <w:sz w:val="24"/>
                <w:szCs w:val="24"/>
                <w:lang w:val="lv-LV" w:eastAsia="lv-LV"/>
              </w:rPr>
              <w:t>veida atkritumu plūsmu savākšanai</w:t>
            </w:r>
          </w:p>
        </w:tc>
        <w:tc>
          <w:tcPr>
            <w:tcW w:w="1956" w:type="dxa"/>
            <w:shd w:val="clear" w:color="auto" w:fill="auto"/>
            <w:vAlign w:val="center"/>
          </w:tcPr>
          <w:p w14:paraId="110EB170" w14:textId="3E59624D" w:rsidR="00905248" w:rsidRPr="00706FED" w:rsidRDefault="00D260F1"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7</w:t>
            </w:r>
          </w:p>
        </w:tc>
        <w:tc>
          <w:tcPr>
            <w:tcW w:w="7825" w:type="dxa"/>
            <w:vMerge/>
            <w:vAlign w:val="center"/>
          </w:tcPr>
          <w:p w14:paraId="7BB9DCCB" w14:textId="77777777" w:rsidR="00905248" w:rsidRPr="00706FED"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DA19FD" w:rsidRPr="00706FED" w14:paraId="154CB93D" w14:textId="77777777" w:rsidTr="46A2B198">
        <w:trPr>
          <w:trHeight w:val="964"/>
        </w:trPr>
        <w:tc>
          <w:tcPr>
            <w:tcW w:w="993" w:type="dxa"/>
            <w:vAlign w:val="center"/>
          </w:tcPr>
          <w:p w14:paraId="51616FC5" w14:textId="3FB35EB3" w:rsidR="00DA19FD" w:rsidRPr="00706FED" w:rsidRDefault="00DA19FD"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3.3.3.</w:t>
            </w:r>
          </w:p>
        </w:tc>
        <w:tc>
          <w:tcPr>
            <w:tcW w:w="4252" w:type="dxa"/>
            <w:shd w:val="clear" w:color="auto" w:fill="auto"/>
            <w:vAlign w:val="center"/>
          </w:tcPr>
          <w:p w14:paraId="2209AD16" w14:textId="020E814D" w:rsidR="00DA19FD" w:rsidRPr="00706FED" w:rsidRDefault="00DA19FD" w:rsidP="00905248">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 xml:space="preserve">Iegādātie konteineri paredzēti </w:t>
            </w:r>
            <w:r w:rsidR="00D76186" w:rsidRPr="00706FED">
              <w:rPr>
                <w:rFonts w:ascii="Times New Roman" w:eastAsia="Times New Roman" w:hAnsi="Times New Roman" w:cs="Times New Roman"/>
                <w:sz w:val="24"/>
                <w:szCs w:val="24"/>
                <w:lang w:val="lv-LV" w:eastAsia="lv-LV"/>
              </w:rPr>
              <w:t>4</w:t>
            </w:r>
            <w:r w:rsidR="00495BEE" w:rsidRPr="00706FED">
              <w:rPr>
                <w:rFonts w:ascii="Times New Roman" w:eastAsia="Times New Roman" w:hAnsi="Times New Roman" w:cs="Times New Roman"/>
                <w:sz w:val="24"/>
                <w:szCs w:val="24"/>
                <w:lang w:val="lv-LV" w:eastAsia="lv-LV"/>
              </w:rPr>
              <w:t xml:space="preserve"> </w:t>
            </w:r>
            <w:r w:rsidR="00622216" w:rsidRPr="00706FED">
              <w:rPr>
                <w:rFonts w:ascii="Times New Roman" w:eastAsia="Times New Roman" w:hAnsi="Times New Roman" w:cs="Times New Roman"/>
                <w:sz w:val="24"/>
                <w:szCs w:val="24"/>
                <w:lang w:val="lv-LV" w:eastAsia="lv-LV"/>
              </w:rPr>
              <w:t>-</w:t>
            </w:r>
            <w:r w:rsidR="00495BEE" w:rsidRPr="00706FED">
              <w:rPr>
                <w:rFonts w:ascii="Times New Roman" w:eastAsia="Times New Roman" w:hAnsi="Times New Roman" w:cs="Times New Roman"/>
                <w:sz w:val="24"/>
                <w:szCs w:val="24"/>
                <w:lang w:val="lv-LV" w:eastAsia="lv-LV"/>
              </w:rPr>
              <w:t xml:space="preserve"> </w:t>
            </w:r>
            <w:r w:rsidR="004D0D42" w:rsidRPr="00706FED">
              <w:rPr>
                <w:rFonts w:ascii="Times New Roman" w:eastAsia="Times New Roman" w:hAnsi="Times New Roman" w:cs="Times New Roman"/>
                <w:sz w:val="24"/>
                <w:szCs w:val="24"/>
                <w:lang w:val="lv-LV" w:eastAsia="lv-LV"/>
              </w:rPr>
              <w:t>5</w:t>
            </w:r>
            <w:r w:rsidR="00D76186"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sz w:val="24"/>
                <w:szCs w:val="24"/>
                <w:lang w:val="lv-LV" w:eastAsia="lv-LV"/>
              </w:rPr>
              <w:t>atkritumu  veida atkritumu plūsmu savākšanai</w:t>
            </w:r>
          </w:p>
        </w:tc>
        <w:tc>
          <w:tcPr>
            <w:tcW w:w="1956" w:type="dxa"/>
            <w:shd w:val="clear" w:color="auto" w:fill="auto"/>
            <w:vAlign w:val="center"/>
          </w:tcPr>
          <w:p w14:paraId="6841FAA2" w14:textId="592092A1" w:rsidR="00DA19FD" w:rsidRPr="00706FED" w:rsidRDefault="00D76186"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5</w:t>
            </w:r>
          </w:p>
        </w:tc>
        <w:tc>
          <w:tcPr>
            <w:tcW w:w="7825" w:type="dxa"/>
            <w:vMerge/>
            <w:vAlign w:val="center"/>
          </w:tcPr>
          <w:p w14:paraId="46390A4B" w14:textId="77777777" w:rsidR="00DA19FD" w:rsidRPr="00706FED" w:rsidRDefault="00DA19FD"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D76186" w:rsidRPr="00706FED" w14:paraId="35235C16" w14:textId="77777777" w:rsidTr="46A2B198">
        <w:trPr>
          <w:trHeight w:val="964"/>
        </w:trPr>
        <w:tc>
          <w:tcPr>
            <w:tcW w:w="993" w:type="dxa"/>
            <w:vAlign w:val="center"/>
          </w:tcPr>
          <w:p w14:paraId="78BE8E7F" w14:textId="214A94BA" w:rsidR="00D76186" w:rsidRPr="00706FED" w:rsidRDefault="00622216" w:rsidP="00D76186">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3.3.4.</w:t>
            </w:r>
          </w:p>
        </w:tc>
        <w:tc>
          <w:tcPr>
            <w:tcW w:w="4252" w:type="dxa"/>
            <w:shd w:val="clear" w:color="auto" w:fill="auto"/>
            <w:vAlign w:val="center"/>
          </w:tcPr>
          <w:p w14:paraId="416DA0E3" w14:textId="1FF3446D" w:rsidR="00D76186" w:rsidRPr="00706FED" w:rsidRDefault="00D76186" w:rsidP="00D76186">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 xml:space="preserve">Iegādātie konteineri paredzēti </w:t>
            </w:r>
            <w:r w:rsidR="004D0D42" w:rsidRPr="00706FED">
              <w:rPr>
                <w:rFonts w:ascii="Times New Roman" w:eastAsia="Times New Roman" w:hAnsi="Times New Roman" w:cs="Times New Roman"/>
                <w:sz w:val="24"/>
                <w:szCs w:val="24"/>
                <w:lang w:val="lv-LV" w:eastAsia="lv-LV"/>
              </w:rPr>
              <w:t>2</w:t>
            </w:r>
            <w:r w:rsidR="00495BEE" w:rsidRPr="00706FED">
              <w:rPr>
                <w:rFonts w:ascii="Times New Roman" w:eastAsia="Times New Roman" w:hAnsi="Times New Roman" w:cs="Times New Roman"/>
                <w:sz w:val="24"/>
                <w:szCs w:val="24"/>
                <w:lang w:val="lv-LV" w:eastAsia="lv-LV"/>
              </w:rPr>
              <w:t xml:space="preserve"> </w:t>
            </w:r>
            <w:r w:rsidR="00622216" w:rsidRPr="00706FED">
              <w:rPr>
                <w:rFonts w:ascii="Times New Roman" w:eastAsia="Times New Roman" w:hAnsi="Times New Roman" w:cs="Times New Roman"/>
                <w:sz w:val="24"/>
                <w:szCs w:val="24"/>
                <w:lang w:val="lv-LV" w:eastAsia="lv-LV"/>
              </w:rPr>
              <w:t>-</w:t>
            </w:r>
            <w:r w:rsidR="00495BEE" w:rsidRPr="00706FED">
              <w:rPr>
                <w:rFonts w:ascii="Times New Roman" w:eastAsia="Times New Roman" w:hAnsi="Times New Roman" w:cs="Times New Roman"/>
                <w:sz w:val="24"/>
                <w:szCs w:val="24"/>
                <w:lang w:val="lv-LV" w:eastAsia="lv-LV"/>
              </w:rPr>
              <w:t xml:space="preserve"> </w:t>
            </w:r>
            <w:r w:rsidR="004D0D42" w:rsidRPr="00706FED">
              <w:rPr>
                <w:rFonts w:ascii="Times New Roman" w:eastAsia="Times New Roman" w:hAnsi="Times New Roman" w:cs="Times New Roman"/>
                <w:sz w:val="24"/>
                <w:szCs w:val="24"/>
                <w:lang w:val="lv-LV" w:eastAsia="lv-LV"/>
              </w:rPr>
              <w:t>3</w:t>
            </w:r>
            <w:r w:rsidRPr="00706FED">
              <w:rPr>
                <w:rFonts w:ascii="Times New Roman" w:eastAsia="Times New Roman" w:hAnsi="Times New Roman" w:cs="Times New Roman"/>
                <w:sz w:val="24"/>
                <w:szCs w:val="24"/>
                <w:lang w:val="lv-LV" w:eastAsia="lv-LV"/>
              </w:rPr>
              <w:t xml:space="preserve"> atkritumu  veida atkritumu plūsmu savākšanai</w:t>
            </w:r>
          </w:p>
        </w:tc>
        <w:tc>
          <w:tcPr>
            <w:tcW w:w="1956" w:type="dxa"/>
            <w:shd w:val="clear" w:color="auto" w:fill="auto"/>
            <w:vAlign w:val="center"/>
          </w:tcPr>
          <w:p w14:paraId="25C1FCF5" w14:textId="68A8AB62" w:rsidR="00D76186" w:rsidRPr="00706FED" w:rsidDel="00E23057" w:rsidRDefault="004D0D42" w:rsidP="00D76186">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3</w:t>
            </w:r>
          </w:p>
        </w:tc>
        <w:tc>
          <w:tcPr>
            <w:tcW w:w="7825" w:type="dxa"/>
            <w:vMerge/>
            <w:vAlign w:val="center"/>
          </w:tcPr>
          <w:p w14:paraId="1E120A57" w14:textId="77777777" w:rsidR="00D76186" w:rsidRPr="00706FED" w:rsidRDefault="00D76186" w:rsidP="00D76186">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D260F1" w:rsidRPr="00706FED" w14:paraId="0E2E75EF" w14:textId="77777777" w:rsidTr="46A2B198">
        <w:trPr>
          <w:trHeight w:val="2272"/>
        </w:trPr>
        <w:tc>
          <w:tcPr>
            <w:tcW w:w="993" w:type="dxa"/>
            <w:vAlign w:val="center"/>
          </w:tcPr>
          <w:p w14:paraId="62210EDB" w14:textId="0DD066B8" w:rsidR="00D260F1" w:rsidRPr="00706FED" w:rsidRDefault="00622216"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3.3.5.</w:t>
            </w:r>
          </w:p>
        </w:tc>
        <w:tc>
          <w:tcPr>
            <w:tcW w:w="4252" w:type="dxa"/>
            <w:shd w:val="clear" w:color="auto" w:fill="auto"/>
            <w:vAlign w:val="center"/>
          </w:tcPr>
          <w:p w14:paraId="2943E032" w14:textId="6CD321C8" w:rsidR="00D260F1" w:rsidRPr="00706FED" w:rsidRDefault="00D76186" w:rsidP="00905248">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Iegādātie konteineri paredzēti 1 atkritumu  veida atkritumu plūsmu savākšanai</w:t>
            </w:r>
          </w:p>
        </w:tc>
        <w:tc>
          <w:tcPr>
            <w:tcW w:w="1956" w:type="dxa"/>
            <w:shd w:val="clear" w:color="auto" w:fill="auto"/>
            <w:vAlign w:val="center"/>
          </w:tcPr>
          <w:p w14:paraId="2BFCA293" w14:textId="7AC3F4E2" w:rsidR="00D260F1" w:rsidRPr="00706FED" w:rsidRDefault="00D76186"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0</w:t>
            </w:r>
          </w:p>
        </w:tc>
        <w:tc>
          <w:tcPr>
            <w:tcW w:w="7825" w:type="dxa"/>
            <w:vMerge/>
            <w:vAlign w:val="center"/>
          </w:tcPr>
          <w:p w14:paraId="15F5B506" w14:textId="77777777" w:rsidR="00D260F1" w:rsidRPr="00706FED" w:rsidRDefault="00D260F1"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4E58F1" w:rsidRPr="00003C5E" w14:paraId="5B3F5233" w14:textId="77777777" w:rsidTr="46A2B198">
        <w:trPr>
          <w:trHeight w:val="400"/>
        </w:trPr>
        <w:tc>
          <w:tcPr>
            <w:tcW w:w="993" w:type="dxa"/>
            <w:vAlign w:val="center"/>
          </w:tcPr>
          <w:p w14:paraId="57D1EBE5" w14:textId="2C5F45AE" w:rsidR="004E58F1" w:rsidRPr="00706FED" w:rsidRDefault="004E58F1" w:rsidP="00CA6DC3">
            <w:pPr>
              <w:tabs>
                <w:tab w:val="left" w:pos="942"/>
                <w:tab w:val="left" w:pos="1257"/>
              </w:tabs>
              <w:spacing w:after="0" w:line="240" w:lineRule="auto"/>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sz w:val="24"/>
                <w:szCs w:val="24"/>
                <w:lang w:val="lv-LV"/>
              </w:rPr>
              <w:t>3.</w:t>
            </w:r>
            <w:r w:rsidR="006A7CA5" w:rsidRPr="006A4656">
              <w:rPr>
                <w:rFonts w:ascii="Times New Roman" w:hAnsi="Times New Roman" w:cs="Times New Roman"/>
                <w:sz w:val="24"/>
                <w:szCs w:val="24"/>
                <w:lang w:val="lv-LV"/>
              </w:rPr>
              <w:t>4</w:t>
            </w:r>
            <w:r w:rsidRPr="006A4656">
              <w:rPr>
                <w:rFonts w:ascii="Times New Roman" w:hAnsi="Times New Roman" w:cs="Times New Roman"/>
                <w:sz w:val="24"/>
                <w:szCs w:val="24"/>
                <w:lang w:val="lv-LV"/>
              </w:rPr>
              <w:t>.</w:t>
            </w:r>
          </w:p>
        </w:tc>
        <w:tc>
          <w:tcPr>
            <w:tcW w:w="4252" w:type="dxa"/>
            <w:shd w:val="clear" w:color="auto" w:fill="auto"/>
            <w:vAlign w:val="center"/>
          </w:tcPr>
          <w:p w14:paraId="2B5385C3" w14:textId="521A3706" w:rsidR="004E58F1" w:rsidRPr="00706FED" w:rsidRDefault="004E58F1" w:rsidP="004E58F1">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 xml:space="preserve">Projekta ietvaros </w:t>
            </w:r>
            <w:r w:rsidR="005350EC" w:rsidRPr="00706FED">
              <w:rPr>
                <w:rFonts w:ascii="Times New Roman" w:hAnsi="Times New Roman" w:cs="Times New Roman"/>
                <w:color w:val="000000"/>
                <w:sz w:val="24"/>
                <w:szCs w:val="24"/>
                <w:lang w:val="lv-LV"/>
              </w:rPr>
              <w:t xml:space="preserve">iegādātā </w:t>
            </w:r>
            <w:r w:rsidRPr="00706FED">
              <w:rPr>
                <w:rFonts w:ascii="Times New Roman" w:hAnsi="Times New Roman" w:cs="Times New Roman"/>
                <w:color w:val="000000"/>
                <w:sz w:val="24"/>
                <w:szCs w:val="24"/>
                <w:lang w:val="lv-LV"/>
              </w:rPr>
              <w:t xml:space="preserve"> atkritumu </w:t>
            </w:r>
            <w:r w:rsidR="005350EC" w:rsidRPr="00706FED">
              <w:rPr>
                <w:rFonts w:ascii="Times New Roman" w:hAnsi="Times New Roman" w:cs="Times New Roman"/>
                <w:color w:val="000000"/>
                <w:sz w:val="24"/>
                <w:szCs w:val="24"/>
                <w:lang w:val="lv-LV"/>
              </w:rPr>
              <w:t>dalītās vākšanas aprīkojuma</w:t>
            </w:r>
            <w:r w:rsidRPr="00706FED">
              <w:rPr>
                <w:rFonts w:ascii="Times New Roman" w:hAnsi="Times New Roman" w:cs="Times New Roman"/>
                <w:color w:val="000000"/>
                <w:sz w:val="24"/>
                <w:szCs w:val="24"/>
                <w:lang w:val="lv-LV"/>
              </w:rPr>
              <w:t xml:space="preserve"> jauda ir:</w:t>
            </w:r>
          </w:p>
        </w:tc>
        <w:tc>
          <w:tcPr>
            <w:tcW w:w="1956" w:type="dxa"/>
            <w:shd w:val="clear" w:color="auto" w:fill="auto"/>
            <w:vAlign w:val="center"/>
          </w:tcPr>
          <w:p w14:paraId="3E3F4DF3" w14:textId="4B98CA75"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color w:val="000000"/>
                <w:sz w:val="24"/>
                <w:szCs w:val="24"/>
                <w:lang w:val="lv-LV"/>
              </w:rPr>
              <w:t>Kritērijs dod papildu punktus</w:t>
            </w:r>
            <w:r w:rsidR="00564774" w:rsidRPr="00706FED">
              <w:rPr>
                <w:rFonts w:ascii="Times New Roman" w:hAnsi="Times New Roman" w:cs="Times New Roman"/>
                <w:color w:val="000000"/>
                <w:sz w:val="24"/>
                <w:szCs w:val="24"/>
                <w:lang w:val="lv-LV"/>
              </w:rPr>
              <w:t xml:space="preserve"> </w:t>
            </w:r>
          </w:p>
        </w:tc>
        <w:tc>
          <w:tcPr>
            <w:tcW w:w="7825" w:type="dxa"/>
            <w:vMerge w:val="restart"/>
            <w:shd w:val="clear" w:color="auto" w:fill="auto"/>
            <w:vAlign w:val="center"/>
          </w:tcPr>
          <w:p w14:paraId="73FD7046" w14:textId="77777777" w:rsidR="004E58F1" w:rsidRPr="00706FED" w:rsidRDefault="004E58F1" w:rsidP="004E58F1">
            <w:pPr>
              <w:jc w:val="both"/>
              <w:rPr>
                <w:rFonts w:ascii="Times New Roman" w:hAnsi="Times New Roman" w:cs="Times New Roman"/>
                <w:b/>
                <w:sz w:val="24"/>
                <w:szCs w:val="24"/>
                <w:lang w:val="lv-LV"/>
              </w:rPr>
            </w:pPr>
            <w:r w:rsidRPr="00706FED">
              <w:rPr>
                <w:rFonts w:ascii="Times New Roman" w:hAnsi="Times New Roman" w:cs="Times New Roman"/>
                <w:b/>
                <w:sz w:val="24"/>
                <w:szCs w:val="24"/>
                <w:lang w:val="lv-LV"/>
              </w:rPr>
              <w:t>Kritērijs dod papildu punktus</w:t>
            </w:r>
            <w:r w:rsidRPr="00706FED">
              <w:rPr>
                <w:rFonts w:ascii="Times New Roman" w:hAnsi="Times New Roman" w:cs="Times New Roman"/>
                <w:b/>
                <w:sz w:val="24"/>
                <w:szCs w:val="24"/>
                <w:lang w:val="lv-LV" w:eastAsia="en-GB"/>
              </w:rPr>
              <w:t>.</w:t>
            </w:r>
          </w:p>
          <w:p w14:paraId="38C6E311" w14:textId="60B938D2" w:rsidR="005350EC" w:rsidRPr="00706FED" w:rsidRDefault="004E58F1" w:rsidP="004E58F1">
            <w:pPr>
              <w:jc w:val="both"/>
              <w:rPr>
                <w:rFonts w:ascii="Times New Roman" w:hAnsi="Times New Roman" w:cs="Times New Roman"/>
                <w:sz w:val="24"/>
                <w:szCs w:val="24"/>
                <w:lang w:val="lv-LV"/>
              </w:rPr>
            </w:pPr>
            <w:r w:rsidRPr="00706FED">
              <w:rPr>
                <w:rFonts w:ascii="Times New Roman" w:hAnsi="Times New Roman" w:cs="Times New Roman"/>
                <w:b/>
                <w:sz w:val="24"/>
                <w:szCs w:val="24"/>
                <w:lang w:val="lv-LV"/>
              </w:rPr>
              <w:t xml:space="preserve">Kritērijā tiek vērtēts </w:t>
            </w:r>
            <w:r w:rsidR="005350EC" w:rsidRPr="00706FED">
              <w:rPr>
                <w:rFonts w:ascii="Times New Roman" w:hAnsi="Times New Roman" w:cs="Times New Roman"/>
                <w:b/>
                <w:sz w:val="24"/>
                <w:szCs w:val="24"/>
                <w:lang w:val="lv-LV"/>
              </w:rPr>
              <w:t xml:space="preserve">tas </w:t>
            </w:r>
            <w:r w:rsidRPr="00706FED">
              <w:rPr>
                <w:rFonts w:ascii="Times New Roman" w:hAnsi="Times New Roman" w:cs="Times New Roman"/>
                <w:b/>
                <w:sz w:val="24"/>
                <w:szCs w:val="24"/>
                <w:lang w:val="lv-LV"/>
              </w:rPr>
              <w:t xml:space="preserve">atkritumu </w:t>
            </w:r>
            <w:r w:rsidR="005350EC" w:rsidRPr="00706FED">
              <w:rPr>
                <w:rFonts w:ascii="Times New Roman" w:hAnsi="Times New Roman" w:cs="Times New Roman"/>
                <w:b/>
                <w:sz w:val="24"/>
                <w:szCs w:val="24"/>
                <w:lang w:val="lv-LV"/>
              </w:rPr>
              <w:t xml:space="preserve">svara </w:t>
            </w:r>
            <w:r w:rsidRPr="00706FED">
              <w:rPr>
                <w:rFonts w:ascii="Times New Roman" w:hAnsi="Times New Roman" w:cs="Times New Roman"/>
                <w:b/>
                <w:sz w:val="24"/>
                <w:szCs w:val="24"/>
                <w:lang w:val="lv-LV"/>
              </w:rPr>
              <w:t xml:space="preserve">apjoms, kāds tiks </w:t>
            </w:r>
            <w:r w:rsidR="005350EC" w:rsidRPr="00706FED">
              <w:rPr>
                <w:rFonts w:ascii="Times New Roman" w:hAnsi="Times New Roman" w:cs="Times New Roman"/>
                <w:b/>
                <w:sz w:val="24"/>
                <w:szCs w:val="24"/>
                <w:lang w:val="lv-LV"/>
              </w:rPr>
              <w:t xml:space="preserve">savākts projektā plānotā atkritumu dalītās vākšanas aprīkojuma iepirkuma un uzstādīšanas rezultātā. </w:t>
            </w:r>
            <w:r w:rsidR="005350EC" w:rsidRPr="00706FED">
              <w:rPr>
                <w:rFonts w:ascii="Times New Roman" w:hAnsi="Times New Roman" w:cs="Times New Roman"/>
                <w:sz w:val="24"/>
                <w:szCs w:val="24"/>
                <w:lang w:val="lv-LV"/>
              </w:rPr>
              <w:t>Svara apjomā tiek ieskaitīts tas atkritumu svara daudzums</w:t>
            </w:r>
            <w:r w:rsidR="00564774" w:rsidRPr="00706FED">
              <w:rPr>
                <w:rFonts w:ascii="Times New Roman" w:hAnsi="Times New Roman" w:cs="Times New Roman"/>
                <w:sz w:val="24"/>
                <w:szCs w:val="24"/>
                <w:lang w:val="lv-LV"/>
              </w:rPr>
              <w:t xml:space="preserve"> (kravnesība)</w:t>
            </w:r>
            <w:r w:rsidR="005350EC" w:rsidRPr="00706FED">
              <w:rPr>
                <w:rFonts w:ascii="Times New Roman" w:hAnsi="Times New Roman" w:cs="Times New Roman"/>
                <w:sz w:val="24"/>
                <w:szCs w:val="24"/>
                <w:lang w:val="lv-LV"/>
              </w:rPr>
              <w:t xml:space="preserve">, kas norādīts atbilstoši ražotāja produkta lapai, ko projekta iesniedzējs pievieno projekta iesniegumam. </w:t>
            </w:r>
          </w:p>
          <w:p w14:paraId="65F84267" w14:textId="20A5D2B9" w:rsidR="005350EC" w:rsidRPr="00706FED" w:rsidRDefault="005350EC" w:rsidP="004E58F1">
            <w:pPr>
              <w:jc w:val="both"/>
              <w:rPr>
                <w:rFonts w:ascii="Times New Roman" w:hAnsi="Times New Roman" w:cs="Times New Roman"/>
                <w:sz w:val="24"/>
                <w:szCs w:val="24"/>
                <w:lang w:val="lv-LV"/>
              </w:rPr>
            </w:pPr>
            <w:r w:rsidRPr="00706FED">
              <w:rPr>
                <w:rFonts w:ascii="Times New Roman" w:hAnsi="Times New Roman" w:cs="Times New Roman"/>
                <w:sz w:val="24"/>
                <w:szCs w:val="24"/>
                <w:lang w:val="lv-LV"/>
              </w:rPr>
              <w:t xml:space="preserve">Ja tiek iegādāti dažāda </w:t>
            </w:r>
            <w:r w:rsidR="00AC2FE8" w:rsidRPr="00706FED">
              <w:rPr>
                <w:rFonts w:ascii="Times New Roman" w:hAnsi="Times New Roman" w:cs="Times New Roman"/>
                <w:sz w:val="24"/>
                <w:szCs w:val="24"/>
                <w:lang w:val="lv-LV"/>
              </w:rPr>
              <w:t xml:space="preserve">tipa </w:t>
            </w:r>
            <w:r w:rsidRPr="00706FED">
              <w:rPr>
                <w:rFonts w:ascii="Times New Roman" w:hAnsi="Times New Roman" w:cs="Times New Roman"/>
                <w:sz w:val="24"/>
                <w:szCs w:val="24"/>
                <w:lang w:val="lv-LV"/>
              </w:rPr>
              <w:t xml:space="preserve">konteineri dažāda </w:t>
            </w:r>
            <w:r w:rsidR="00AC2FE8" w:rsidRPr="00706FED">
              <w:rPr>
                <w:rFonts w:ascii="Times New Roman" w:hAnsi="Times New Roman" w:cs="Times New Roman"/>
                <w:sz w:val="24"/>
                <w:szCs w:val="24"/>
                <w:lang w:val="lv-LV"/>
              </w:rPr>
              <w:t xml:space="preserve">veida </w:t>
            </w:r>
            <w:r w:rsidRPr="00706FED">
              <w:rPr>
                <w:rFonts w:ascii="Times New Roman" w:hAnsi="Times New Roman" w:cs="Times New Roman"/>
                <w:sz w:val="24"/>
                <w:szCs w:val="24"/>
                <w:lang w:val="lv-LV"/>
              </w:rPr>
              <w:t xml:space="preserve">atkritumiem, to potenciālais svara apjoms tiek summēts. </w:t>
            </w:r>
          </w:p>
          <w:p w14:paraId="59A4E935" w14:textId="77777777" w:rsidR="004E58F1" w:rsidRPr="00706FED" w:rsidRDefault="005350EC" w:rsidP="005350EC">
            <w:pPr>
              <w:jc w:val="both"/>
              <w:rPr>
                <w:rFonts w:ascii="Times New Roman" w:hAnsi="Times New Roman" w:cs="Times New Roman"/>
                <w:sz w:val="24"/>
                <w:szCs w:val="24"/>
                <w:lang w:val="lv-LV"/>
              </w:rPr>
            </w:pPr>
            <w:r w:rsidRPr="00706FED">
              <w:rPr>
                <w:rFonts w:ascii="Times New Roman" w:hAnsi="Times New Roman" w:cs="Times New Roman"/>
                <w:sz w:val="24"/>
                <w:szCs w:val="24"/>
                <w:lang w:val="lv-LV"/>
              </w:rPr>
              <w:t xml:space="preserve">Svarā netiek ieskaitīta konteinera pašmasa. </w:t>
            </w:r>
          </w:p>
          <w:p w14:paraId="1D9E4164" w14:textId="48783B1D" w:rsidR="00D819D8" w:rsidRPr="00706FED" w:rsidRDefault="009959C1" w:rsidP="005350EC">
            <w:pPr>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sz w:val="24"/>
                <w:szCs w:val="24"/>
                <w:lang w:val="lv-LV" w:eastAsia="x-none"/>
              </w:rPr>
              <w:t xml:space="preserve">0 punktus </w:t>
            </w:r>
            <w:r w:rsidR="00D60513" w:rsidRPr="00706FED">
              <w:rPr>
                <w:rFonts w:ascii="Times New Roman" w:eastAsia="Times New Roman" w:hAnsi="Times New Roman" w:cs="Times New Roman"/>
                <w:sz w:val="24"/>
                <w:szCs w:val="24"/>
                <w:lang w:val="lv-LV" w:eastAsia="x-none"/>
              </w:rPr>
              <w:t>attiecina</w:t>
            </w:r>
            <w:r w:rsidR="00D819D8" w:rsidRPr="00706FED">
              <w:rPr>
                <w:rFonts w:ascii="Times New Roman" w:eastAsia="Times New Roman" w:hAnsi="Times New Roman" w:cs="Times New Roman"/>
                <w:sz w:val="24"/>
                <w:szCs w:val="24"/>
                <w:lang w:val="lv-LV" w:eastAsia="x-none"/>
              </w:rPr>
              <w:t xml:space="preserve"> uz jūras tipa konteineriem un noliktavu moduļiem, kas paredzēti sadzīves bīstamo un videi kaitīgu preču savākšanai, jo šo konteineru kravnesība nav vienāda ar tajos īslaicīgi uzglabājamo atkritumu svaru, </w:t>
            </w:r>
            <w:r w:rsidR="00003C5E">
              <w:rPr>
                <w:rFonts w:ascii="Times New Roman" w:eastAsia="Times New Roman" w:hAnsi="Times New Roman" w:cs="Times New Roman"/>
                <w:sz w:val="24"/>
                <w:szCs w:val="24"/>
                <w:lang w:val="lv-LV" w:eastAsia="x-none"/>
              </w:rPr>
              <w:t xml:space="preserve">turklāt </w:t>
            </w:r>
            <w:r w:rsidR="00D819D8" w:rsidRPr="00706FED">
              <w:rPr>
                <w:rFonts w:ascii="Times New Roman" w:eastAsia="Times New Roman" w:hAnsi="Times New Roman" w:cs="Times New Roman"/>
                <w:sz w:val="24"/>
                <w:szCs w:val="24"/>
                <w:lang w:val="lv-LV" w:eastAsia="x-none"/>
              </w:rPr>
              <w:t>atkritumu izvietošanai tajos tiek izmantoti plaukti un papildaprīkojums</w:t>
            </w:r>
            <w:r w:rsidR="000306C4" w:rsidRPr="00706FED">
              <w:rPr>
                <w:rFonts w:ascii="Times New Roman" w:eastAsia="Times New Roman" w:hAnsi="Times New Roman" w:cs="Times New Roman"/>
                <w:sz w:val="24"/>
                <w:szCs w:val="24"/>
                <w:lang w:val="lv-LV" w:eastAsia="x-none"/>
              </w:rPr>
              <w:t>.</w:t>
            </w:r>
            <w:r w:rsidR="00D819D8" w:rsidRPr="00706FED">
              <w:rPr>
                <w:rFonts w:ascii="Times New Roman" w:eastAsia="Times New Roman" w:hAnsi="Times New Roman" w:cs="Times New Roman"/>
                <w:sz w:val="24"/>
                <w:szCs w:val="24"/>
                <w:lang w:val="lv-LV" w:eastAsia="x-none"/>
              </w:rPr>
              <w:t xml:space="preserve">  </w:t>
            </w:r>
          </w:p>
        </w:tc>
      </w:tr>
      <w:tr w:rsidR="004E58F1" w:rsidRPr="00706FED" w14:paraId="336D7EDD" w14:textId="77777777" w:rsidTr="46A2B198">
        <w:trPr>
          <w:trHeight w:val="400"/>
        </w:trPr>
        <w:tc>
          <w:tcPr>
            <w:tcW w:w="993" w:type="dxa"/>
            <w:vAlign w:val="center"/>
          </w:tcPr>
          <w:p w14:paraId="3224290E" w14:textId="5E00E912" w:rsidR="004E58F1" w:rsidRPr="00706FED" w:rsidRDefault="004E58F1" w:rsidP="00CA6D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color w:val="000000"/>
                <w:sz w:val="24"/>
                <w:szCs w:val="24"/>
                <w:lang w:val="lv-LV"/>
              </w:rPr>
              <w:t>3.</w:t>
            </w:r>
            <w:r w:rsidR="006A7CA5" w:rsidRPr="006A4656">
              <w:rPr>
                <w:rFonts w:ascii="Times New Roman" w:hAnsi="Times New Roman" w:cs="Times New Roman"/>
                <w:color w:val="000000"/>
                <w:sz w:val="24"/>
                <w:szCs w:val="24"/>
                <w:lang w:val="lv-LV"/>
              </w:rPr>
              <w:t>4</w:t>
            </w:r>
            <w:r w:rsidRPr="006A4656">
              <w:rPr>
                <w:rFonts w:ascii="Times New Roman" w:hAnsi="Times New Roman" w:cs="Times New Roman"/>
                <w:color w:val="000000"/>
                <w:sz w:val="24"/>
                <w:szCs w:val="24"/>
                <w:lang w:val="lv-LV"/>
              </w:rPr>
              <w:t>.1.</w:t>
            </w:r>
          </w:p>
        </w:tc>
        <w:tc>
          <w:tcPr>
            <w:tcW w:w="4252" w:type="dxa"/>
            <w:shd w:val="clear" w:color="auto" w:fill="auto"/>
            <w:vAlign w:val="center"/>
          </w:tcPr>
          <w:p w14:paraId="3047D35B" w14:textId="649228D0" w:rsidR="004E58F1" w:rsidRPr="00706FED" w:rsidRDefault="004E58F1" w:rsidP="004E58F1">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vairāk nekā 2 000 (ieskaitot) t/gadā</w:t>
            </w:r>
          </w:p>
        </w:tc>
        <w:tc>
          <w:tcPr>
            <w:tcW w:w="1956" w:type="dxa"/>
            <w:shd w:val="clear" w:color="auto" w:fill="auto"/>
            <w:vAlign w:val="center"/>
          </w:tcPr>
          <w:p w14:paraId="4E8418A8" w14:textId="0EE09677"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5</w:t>
            </w:r>
          </w:p>
        </w:tc>
        <w:tc>
          <w:tcPr>
            <w:tcW w:w="7825" w:type="dxa"/>
            <w:vMerge/>
            <w:vAlign w:val="center"/>
          </w:tcPr>
          <w:p w14:paraId="3CB2D3A0" w14:textId="77777777" w:rsidR="004E58F1" w:rsidRPr="00706FED" w:rsidRDefault="004E58F1" w:rsidP="004E58F1">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4E58F1" w:rsidRPr="00706FED" w14:paraId="07FAD64A" w14:textId="77777777" w:rsidTr="46A2B198">
        <w:trPr>
          <w:trHeight w:val="400"/>
        </w:trPr>
        <w:tc>
          <w:tcPr>
            <w:tcW w:w="993" w:type="dxa"/>
            <w:vAlign w:val="center"/>
          </w:tcPr>
          <w:p w14:paraId="5FABDDCF" w14:textId="63FA2E9B" w:rsidR="004E58F1" w:rsidRPr="00706FED" w:rsidRDefault="004E58F1" w:rsidP="00CA6D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color w:val="000000"/>
                <w:sz w:val="24"/>
                <w:szCs w:val="24"/>
                <w:lang w:val="lv-LV"/>
              </w:rPr>
              <w:t>3.</w:t>
            </w:r>
            <w:r w:rsidR="006A7CA5" w:rsidRPr="006A4656">
              <w:rPr>
                <w:rFonts w:ascii="Times New Roman" w:hAnsi="Times New Roman" w:cs="Times New Roman"/>
                <w:color w:val="000000"/>
                <w:sz w:val="24"/>
                <w:szCs w:val="24"/>
                <w:lang w:val="lv-LV"/>
              </w:rPr>
              <w:t>4</w:t>
            </w:r>
            <w:r w:rsidRPr="006A4656">
              <w:rPr>
                <w:rFonts w:ascii="Times New Roman" w:hAnsi="Times New Roman" w:cs="Times New Roman"/>
                <w:color w:val="000000"/>
                <w:sz w:val="24"/>
                <w:szCs w:val="24"/>
                <w:lang w:val="lv-LV"/>
              </w:rPr>
              <w:t>.2.</w:t>
            </w:r>
          </w:p>
        </w:tc>
        <w:tc>
          <w:tcPr>
            <w:tcW w:w="4252" w:type="dxa"/>
            <w:shd w:val="clear" w:color="auto" w:fill="auto"/>
            <w:vAlign w:val="center"/>
          </w:tcPr>
          <w:p w14:paraId="5F693AB2" w14:textId="3AE4C5C9" w:rsidR="004E58F1" w:rsidRPr="00706FED" w:rsidRDefault="004E58F1" w:rsidP="004E58F1">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1500 – 1999 (ieskaitot) t/gadā</w:t>
            </w:r>
          </w:p>
        </w:tc>
        <w:tc>
          <w:tcPr>
            <w:tcW w:w="1956" w:type="dxa"/>
            <w:shd w:val="clear" w:color="auto" w:fill="auto"/>
            <w:vAlign w:val="center"/>
          </w:tcPr>
          <w:p w14:paraId="62FD991A" w14:textId="6BB52526"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3</w:t>
            </w:r>
          </w:p>
        </w:tc>
        <w:tc>
          <w:tcPr>
            <w:tcW w:w="7825" w:type="dxa"/>
            <w:vMerge/>
            <w:vAlign w:val="center"/>
          </w:tcPr>
          <w:p w14:paraId="35E75D80" w14:textId="77777777" w:rsidR="004E58F1" w:rsidRPr="00706FED" w:rsidRDefault="004E58F1" w:rsidP="004E58F1">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4E58F1" w:rsidRPr="00706FED" w14:paraId="0BD0556D" w14:textId="77777777" w:rsidTr="46A2B198">
        <w:trPr>
          <w:trHeight w:val="400"/>
        </w:trPr>
        <w:tc>
          <w:tcPr>
            <w:tcW w:w="993" w:type="dxa"/>
            <w:vAlign w:val="center"/>
          </w:tcPr>
          <w:p w14:paraId="7CCAE65F" w14:textId="57EBA114" w:rsidR="004E58F1" w:rsidRPr="00706FED" w:rsidRDefault="004E58F1" w:rsidP="00CA6D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color w:val="000000"/>
                <w:sz w:val="24"/>
                <w:szCs w:val="24"/>
                <w:lang w:val="lv-LV"/>
              </w:rPr>
              <w:t>3.</w:t>
            </w:r>
            <w:r w:rsidR="006A7CA5" w:rsidRPr="006A4656">
              <w:rPr>
                <w:rFonts w:ascii="Times New Roman" w:hAnsi="Times New Roman" w:cs="Times New Roman"/>
                <w:color w:val="000000"/>
                <w:sz w:val="24"/>
                <w:szCs w:val="24"/>
                <w:lang w:val="lv-LV"/>
              </w:rPr>
              <w:t>4.</w:t>
            </w:r>
            <w:r w:rsidRPr="006A4656">
              <w:rPr>
                <w:rFonts w:ascii="Times New Roman" w:hAnsi="Times New Roman" w:cs="Times New Roman"/>
                <w:color w:val="000000"/>
                <w:sz w:val="24"/>
                <w:szCs w:val="24"/>
                <w:lang w:val="lv-LV"/>
              </w:rPr>
              <w:t>3.</w:t>
            </w:r>
          </w:p>
        </w:tc>
        <w:tc>
          <w:tcPr>
            <w:tcW w:w="4252" w:type="dxa"/>
            <w:shd w:val="clear" w:color="auto" w:fill="auto"/>
            <w:vAlign w:val="center"/>
          </w:tcPr>
          <w:p w14:paraId="0EF4B3F0" w14:textId="191BB009" w:rsidR="004E58F1" w:rsidRPr="00706FED" w:rsidRDefault="004E58F1" w:rsidP="004E58F1">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1000 – 1499 (ieskaitot) t/gadā</w:t>
            </w:r>
          </w:p>
        </w:tc>
        <w:tc>
          <w:tcPr>
            <w:tcW w:w="1956" w:type="dxa"/>
            <w:shd w:val="clear" w:color="auto" w:fill="auto"/>
            <w:vAlign w:val="center"/>
          </w:tcPr>
          <w:p w14:paraId="5CA7C78A" w14:textId="2E6415E8"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1</w:t>
            </w:r>
          </w:p>
        </w:tc>
        <w:tc>
          <w:tcPr>
            <w:tcW w:w="7825" w:type="dxa"/>
            <w:vMerge/>
            <w:vAlign w:val="center"/>
          </w:tcPr>
          <w:p w14:paraId="2B9EF2AB" w14:textId="77777777" w:rsidR="004E58F1" w:rsidRPr="00706FED" w:rsidRDefault="004E58F1" w:rsidP="004E58F1">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4E58F1" w:rsidRPr="00706FED" w14:paraId="0BBA3F91" w14:textId="77777777" w:rsidTr="46A2B198">
        <w:trPr>
          <w:trHeight w:val="455"/>
        </w:trPr>
        <w:tc>
          <w:tcPr>
            <w:tcW w:w="993" w:type="dxa"/>
            <w:vAlign w:val="center"/>
          </w:tcPr>
          <w:p w14:paraId="606673E5" w14:textId="058F62FF" w:rsidR="004E58F1" w:rsidRPr="00706FED" w:rsidRDefault="004E58F1" w:rsidP="00CA6D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color w:val="000000"/>
                <w:sz w:val="24"/>
                <w:szCs w:val="24"/>
                <w:lang w:val="lv-LV"/>
              </w:rPr>
              <w:t>3.</w:t>
            </w:r>
            <w:r w:rsidR="006A7CA5" w:rsidRPr="006A4656">
              <w:rPr>
                <w:rFonts w:ascii="Times New Roman" w:hAnsi="Times New Roman" w:cs="Times New Roman"/>
                <w:color w:val="000000"/>
                <w:sz w:val="24"/>
                <w:szCs w:val="24"/>
                <w:lang w:val="lv-LV"/>
              </w:rPr>
              <w:t>4</w:t>
            </w:r>
            <w:r w:rsidRPr="006A4656">
              <w:rPr>
                <w:rFonts w:ascii="Times New Roman" w:hAnsi="Times New Roman" w:cs="Times New Roman"/>
                <w:color w:val="000000"/>
                <w:sz w:val="24"/>
                <w:szCs w:val="24"/>
                <w:lang w:val="lv-LV"/>
              </w:rPr>
              <w:t>.4.</w:t>
            </w:r>
          </w:p>
        </w:tc>
        <w:tc>
          <w:tcPr>
            <w:tcW w:w="4252" w:type="dxa"/>
            <w:shd w:val="clear" w:color="auto" w:fill="auto"/>
            <w:vAlign w:val="center"/>
          </w:tcPr>
          <w:p w14:paraId="55790D4E" w14:textId="14B9B3F9" w:rsidR="004E58F1" w:rsidRPr="00706FED" w:rsidRDefault="004E58F1" w:rsidP="00CA6D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 xml:space="preserve">mazāka par </w:t>
            </w:r>
            <w:r w:rsidR="005350EC" w:rsidRPr="00706FED">
              <w:rPr>
                <w:rFonts w:ascii="Times New Roman" w:hAnsi="Times New Roman" w:cs="Times New Roman"/>
                <w:color w:val="000000"/>
                <w:sz w:val="24"/>
                <w:szCs w:val="24"/>
                <w:lang w:val="lv-LV"/>
              </w:rPr>
              <w:t>10</w:t>
            </w:r>
            <w:r w:rsidRPr="00706FED">
              <w:rPr>
                <w:rFonts w:ascii="Times New Roman" w:hAnsi="Times New Roman" w:cs="Times New Roman"/>
                <w:color w:val="000000"/>
                <w:sz w:val="24"/>
                <w:szCs w:val="24"/>
                <w:lang w:val="lv-LV"/>
              </w:rPr>
              <w:t>00 t/gadā</w:t>
            </w:r>
            <w:r w:rsidR="00914FF0" w:rsidRPr="00706FED">
              <w:rPr>
                <w:rFonts w:ascii="Times New Roman" w:hAnsi="Times New Roman" w:cs="Times New Roman"/>
                <w:color w:val="000000"/>
                <w:sz w:val="24"/>
                <w:szCs w:val="24"/>
                <w:lang w:val="lv-LV"/>
              </w:rPr>
              <w:t xml:space="preserve"> vai </w:t>
            </w:r>
            <w:r w:rsidR="00BE6BFE" w:rsidRPr="00706FED">
              <w:rPr>
                <w:rFonts w:ascii="Times New Roman" w:hAnsi="Times New Roman" w:cs="Times New Roman"/>
                <w:color w:val="000000"/>
                <w:sz w:val="24"/>
                <w:szCs w:val="24"/>
                <w:lang w:val="lv-LV"/>
              </w:rPr>
              <w:t>plānot</w:t>
            </w:r>
            <w:r w:rsidR="009959C1" w:rsidRPr="00706FED">
              <w:rPr>
                <w:rFonts w:ascii="Times New Roman" w:hAnsi="Times New Roman" w:cs="Times New Roman"/>
                <w:color w:val="000000"/>
                <w:sz w:val="24"/>
                <w:szCs w:val="24"/>
                <w:lang w:val="lv-LV"/>
              </w:rPr>
              <w:t>a</w:t>
            </w:r>
            <w:r w:rsidR="00BE6BFE" w:rsidRPr="00706FED">
              <w:rPr>
                <w:rFonts w:ascii="Times New Roman" w:hAnsi="Times New Roman" w:cs="Times New Roman"/>
                <w:color w:val="000000"/>
                <w:sz w:val="24"/>
                <w:szCs w:val="24"/>
                <w:lang w:val="lv-LV"/>
              </w:rPr>
              <w:t xml:space="preserve"> </w:t>
            </w:r>
            <w:r w:rsidR="009959C1" w:rsidRPr="00706FED">
              <w:rPr>
                <w:rFonts w:ascii="Times New Roman" w:hAnsi="Times New Roman" w:cs="Times New Roman"/>
                <w:color w:val="000000"/>
                <w:sz w:val="24"/>
                <w:szCs w:val="24"/>
                <w:lang w:val="lv-LV"/>
              </w:rPr>
              <w:t>jūras tipa konteineru vai noliktavas moduļu iegāde</w:t>
            </w:r>
          </w:p>
        </w:tc>
        <w:tc>
          <w:tcPr>
            <w:tcW w:w="1956" w:type="dxa"/>
            <w:shd w:val="clear" w:color="auto" w:fill="auto"/>
            <w:vAlign w:val="center"/>
          </w:tcPr>
          <w:p w14:paraId="20003F81" w14:textId="75619FDB"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0</w:t>
            </w:r>
          </w:p>
        </w:tc>
        <w:tc>
          <w:tcPr>
            <w:tcW w:w="7825" w:type="dxa"/>
            <w:vMerge/>
            <w:vAlign w:val="center"/>
          </w:tcPr>
          <w:p w14:paraId="44910D5B" w14:textId="77777777" w:rsidR="004E58F1" w:rsidRPr="00706FED" w:rsidRDefault="004E58F1" w:rsidP="004E58F1">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136D7B" w:rsidRPr="00706FED" w14:paraId="6E9DD991" w14:textId="77777777" w:rsidTr="46A2B198">
        <w:trPr>
          <w:trHeight w:val="400"/>
        </w:trPr>
        <w:tc>
          <w:tcPr>
            <w:tcW w:w="993" w:type="dxa"/>
            <w:shd w:val="clear" w:color="auto" w:fill="auto"/>
            <w:vAlign w:val="center"/>
          </w:tcPr>
          <w:p w14:paraId="01E601B6" w14:textId="22EF2B36" w:rsidR="00136D7B" w:rsidRPr="00706FED" w:rsidRDefault="00136D7B" w:rsidP="009B624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3.</w:t>
            </w:r>
            <w:r w:rsidR="006A7CA5" w:rsidRPr="00706FED">
              <w:rPr>
                <w:rFonts w:ascii="Times New Roman" w:hAnsi="Times New Roman" w:cs="Times New Roman"/>
                <w:sz w:val="24"/>
                <w:szCs w:val="24"/>
                <w:lang w:val="lv-LV"/>
              </w:rPr>
              <w:t>5</w:t>
            </w:r>
            <w:r w:rsidRPr="00706FED">
              <w:rPr>
                <w:rFonts w:ascii="Times New Roman" w:hAnsi="Times New Roman" w:cs="Times New Roman"/>
                <w:sz w:val="24"/>
                <w:szCs w:val="24"/>
                <w:lang w:val="lv-LV"/>
              </w:rPr>
              <w:t>.</w:t>
            </w:r>
          </w:p>
        </w:tc>
        <w:tc>
          <w:tcPr>
            <w:tcW w:w="4252" w:type="dxa"/>
            <w:shd w:val="clear" w:color="auto" w:fill="auto"/>
            <w:vAlign w:val="center"/>
          </w:tcPr>
          <w:p w14:paraId="6FDC4C7A" w14:textId="5DF31C36" w:rsidR="00136D7B" w:rsidRPr="00706FED" w:rsidRDefault="00136D7B"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Projektā paredzētais konteineros dalīti savācamo atkritumu veids:</w:t>
            </w:r>
          </w:p>
        </w:tc>
        <w:tc>
          <w:tcPr>
            <w:tcW w:w="1956" w:type="dxa"/>
            <w:shd w:val="clear" w:color="auto" w:fill="auto"/>
            <w:vAlign w:val="center"/>
          </w:tcPr>
          <w:p w14:paraId="716EC859" w14:textId="5BE4E982"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color w:val="000000"/>
                <w:sz w:val="24"/>
                <w:szCs w:val="24"/>
                <w:lang w:val="lv-LV"/>
              </w:rPr>
              <w:t>Kritērijs dod papildu punktus</w:t>
            </w:r>
          </w:p>
        </w:tc>
        <w:tc>
          <w:tcPr>
            <w:tcW w:w="7825" w:type="dxa"/>
            <w:vMerge w:val="restart"/>
            <w:shd w:val="clear" w:color="auto" w:fill="auto"/>
            <w:vAlign w:val="center"/>
          </w:tcPr>
          <w:p w14:paraId="165A26A0" w14:textId="77777777" w:rsidR="00136D7B" w:rsidRPr="00706FED" w:rsidRDefault="00136D7B" w:rsidP="00136D7B">
            <w:pPr>
              <w:jc w:val="both"/>
              <w:rPr>
                <w:rFonts w:ascii="Times New Roman" w:hAnsi="Times New Roman" w:cs="Times New Roman"/>
                <w:b/>
                <w:color w:val="000000" w:themeColor="text1"/>
                <w:sz w:val="24"/>
                <w:szCs w:val="24"/>
                <w:lang w:val="lv-LV"/>
              </w:rPr>
            </w:pPr>
            <w:r w:rsidRPr="00706FED">
              <w:rPr>
                <w:rFonts w:ascii="Times New Roman" w:hAnsi="Times New Roman" w:cs="Times New Roman"/>
                <w:b/>
                <w:color w:val="000000" w:themeColor="text1"/>
                <w:sz w:val="24"/>
                <w:szCs w:val="24"/>
                <w:lang w:val="lv-LV"/>
              </w:rPr>
              <w:t>Kritērijs dod papildu punktus.</w:t>
            </w:r>
          </w:p>
          <w:p w14:paraId="748EE2DE" w14:textId="4BFED3A3" w:rsidR="009B624B" w:rsidRPr="00706FED" w:rsidRDefault="00136D7B" w:rsidP="009B624B">
            <w:pPr>
              <w:spacing w:after="120" w:line="240" w:lineRule="auto"/>
              <w:jc w:val="both"/>
              <w:rPr>
                <w:rFonts w:ascii="Times New Roman" w:hAnsi="Times New Roman" w:cs="Times New Roman"/>
                <w:color w:val="000000" w:themeColor="text1"/>
                <w:sz w:val="24"/>
                <w:szCs w:val="24"/>
                <w:lang w:val="lv-LV"/>
              </w:rPr>
            </w:pPr>
            <w:r w:rsidRPr="00706FED">
              <w:rPr>
                <w:rFonts w:ascii="Times New Roman" w:hAnsi="Times New Roman" w:cs="Times New Roman"/>
                <w:color w:val="000000" w:themeColor="text1"/>
                <w:sz w:val="24"/>
                <w:szCs w:val="24"/>
                <w:lang w:val="lv-LV"/>
              </w:rPr>
              <w:t xml:space="preserve">Kritērijā vērtē atkritumu veidu, kuru paredzēts </w:t>
            </w:r>
            <w:r w:rsidR="00816B8F" w:rsidRPr="00706FED">
              <w:rPr>
                <w:rFonts w:ascii="Times New Roman" w:hAnsi="Times New Roman" w:cs="Times New Roman"/>
                <w:color w:val="000000" w:themeColor="text1"/>
                <w:sz w:val="24"/>
                <w:szCs w:val="24"/>
                <w:lang w:val="lv-LV"/>
              </w:rPr>
              <w:t>savākt</w:t>
            </w:r>
            <w:r w:rsidRPr="00706FED">
              <w:rPr>
                <w:rFonts w:ascii="Times New Roman" w:hAnsi="Times New Roman" w:cs="Times New Roman"/>
                <w:color w:val="000000" w:themeColor="text1"/>
                <w:sz w:val="24"/>
                <w:szCs w:val="24"/>
                <w:lang w:val="lv-LV"/>
              </w:rPr>
              <w:t xml:space="preserve"> projekta ietvaros </w:t>
            </w:r>
            <w:r w:rsidR="00816B8F" w:rsidRPr="00706FED">
              <w:rPr>
                <w:rFonts w:ascii="Times New Roman" w:hAnsi="Times New Roman" w:cs="Times New Roman"/>
                <w:color w:val="000000" w:themeColor="text1"/>
                <w:sz w:val="24"/>
                <w:szCs w:val="24"/>
                <w:lang w:val="lv-LV"/>
              </w:rPr>
              <w:t xml:space="preserve">iegādātajos un izvietotajos </w:t>
            </w:r>
            <w:r w:rsidRPr="00706FED">
              <w:rPr>
                <w:rFonts w:ascii="Times New Roman" w:hAnsi="Times New Roman" w:cs="Times New Roman"/>
                <w:color w:val="000000" w:themeColor="text1"/>
                <w:sz w:val="24"/>
                <w:szCs w:val="24"/>
                <w:lang w:val="lv-LV"/>
              </w:rPr>
              <w:t xml:space="preserve"> atkritumu </w:t>
            </w:r>
            <w:r w:rsidR="00816B8F" w:rsidRPr="00706FED">
              <w:rPr>
                <w:rFonts w:ascii="Times New Roman" w:hAnsi="Times New Roman" w:cs="Times New Roman"/>
                <w:color w:val="000000" w:themeColor="text1"/>
                <w:sz w:val="24"/>
                <w:szCs w:val="24"/>
                <w:lang w:val="lv-LV"/>
              </w:rPr>
              <w:t xml:space="preserve">dalītas vākšanas konteineros. </w:t>
            </w:r>
            <w:r w:rsidRPr="00706FED">
              <w:rPr>
                <w:rFonts w:ascii="Times New Roman" w:hAnsi="Times New Roman" w:cs="Times New Roman"/>
                <w:color w:val="000000" w:themeColor="text1"/>
                <w:sz w:val="24"/>
                <w:szCs w:val="24"/>
                <w:lang w:val="lv-LV"/>
              </w:rPr>
              <w:t xml:space="preserve"> Projekta</w:t>
            </w:r>
            <w:r w:rsidR="00816B8F" w:rsidRPr="00706FED">
              <w:rPr>
                <w:rFonts w:ascii="Times New Roman" w:hAnsi="Times New Roman" w:cs="Times New Roman"/>
                <w:color w:val="000000" w:themeColor="text1"/>
                <w:sz w:val="24"/>
                <w:szCs w:val="24"/>
                <w:lang w:val="lv-LV"/>
              </w:rPr>
              <w:t xml:space="preserve"> iesniegumā tiek </w:t>
            </w:r>
            <w:r w:rsidRPr="00706FED">
              <w:rPr>
                <w:rFonts w:ascii="Times New Roman" w:hAnsi="Times New Roman" w:cs="Times New Roman"/>
                <w:color w:val="000000" w:themeColor="text1"/>
                <w:sz w:val="24"/>
                <w:szCs w:val="24"/>
                <w:lang w:val="lv-LV"/>
              </w:rPr>
              <w:t xml:space="preserve"> skaidri norādīts, kādi atkritumu veidi tiks </w:t>
            </w:r>
            <w:r w:rsidR="00816B8F" w:rsidRPr="00706FED">
              <w:rPr>
                <w:rFonts w:ascii="Times New Roman" w:hAnsi="Times New Roman" w:cs="Times New Roman"/>
                <w:color w:val="000000" w:themeColor="text1"/>
                <w:sz w:val="24"/>
                <w:szCs w:val="24"/>
                <w:lang w:val="lv-LV"/>
              </w:rPr>
              <w:t xml:space="preserve">vākti, </w:t>
            </w:r>
            <w:r w:rsidRPr="00706FED">
              <w:rPr>
                <w:rFonts w:ascii="Times New Roman" w:hAnsi="Times New Roman" w:cs="Times New Roman"/>
                <w:color w:val="000000" w:themeColor="text1"/>
                <w:sz w:val="24"/>
                <w:szCs w:val="24"/>
                <w:lang w:val="lv-LV"/>
              </w:rPr>
              <w:t xml:space="preserve"> t.sk. norādot atbilstošu </w:t>
            </w:r>
            <w:r w:rsidR="00816B8F" w:rsidRPr="00706FED">
              <w:rPr>
                <w:rFonts w:ascii="Times New Roman" w:hAnsi="Times New Roman" w:cs="Times New Roman"/>
                <w:color w:val="000000" w:themeColor="text1"/>
                <w:sz w:val="24"/>
                <w:szCs w:val="24"/>
                <w:lang w:val="lv-LV"/>
              </w:rPr>
              <w:t xml:space="preserve">atkritumu </w:t>
            </w:r>
            <w:r w:rsidRPr="00706FED">
              <w:rPr>
                <w:rFonts w:ascii="Times New Roman" w:hAnsi="Times New Roman" w:cs="Times New Roman"/>
                <w:color w:val="000000" w:themeColor="text1"/>
                <w:sz w:val="24"/>
                <w:szCs w:val="24"/>
                <w:lang w:val="lv-LV"/>
              </w:rPr>
              <w:t xml:space="preserve">kodu no Ministru kabineta 2011. gada 19. aprīļa noteikumu Nr.302 “Noteikumi par atkritumu klasifikatoru un īpašībām, kuras padara atkritumus bīstamus” pielikuma. Lielāku punktu skaitu saņem projekta iesniegums, kurā paredzētas prioritāri noteiktās atkritumu grupas </w:t>
            </w:r>
            <w:r w:rsidR="00816B8F" w:rsidRPr="00706FED">
              <w:rPr>
                <w:rFonts w:ascii="Times New Roman" w:hAnsi="Times New Roman" w:cs="Times New Roman"/>
                <w:color w:val="000000" w:themeColor="text1"/>
                <w:sz w:val="24"/>
                <w:szCs w:val="24"/>
                <w:lang w:val="lv-LV"/>
              </w:rPr>
              <w:t>dalīta vākšana</w:t>
            </w:r>
            <w:r w:rsidRPr="00706FED">
              <w:rPr>
                <w:rFonts w:ascii="Times New Roman" w:hAnsi="Times New Roman" w:cs="Times New Roman"/>
                <w:color w:val="000000" w:themeColor="text1"/>
                <w:sz w:val="24"/>
                <w:szCs w:val="24"/>
                <w:lang w:val="lv-LV"/>
              </w:rPr>
              <w:t xml:space="preserve">. </w:t>
            </w:r>
          </w:p>
          <w:p w14:paraId="656AEFB6" w14:textId="0A09E54A" w:rsidR="008F5FB9" w:rsidRPr="00706FED" w:rsidRDefault="00136D7B" w:rsidP="00136D7B">
            <w:pPr>
              <w:autoSpaceDE w:val="0"/>
              <w:autoSpaceDN w:val="0"/>
              <w:adjustRightInd w:val="0"/>
              <w:spacing w:after="0" w:line="240" w:lineRule="auto"/>
              <w:contextualSpacing/>
              <w:jc w:val="both"/>
              <w:rPr>
                <w:rFonts w:ascii="Times New Roman" w:hAnsi="Times New Roman" w:cs="Times New Roman"/>
                <w:b/>
                <w:bCs/>
                <w:sz w:val="24"/>
                <w:szCs w:val="24"/>
                <w:lang w:val="lv-LV"/>
              </w:rPr>
            </w:pPr>
            <w:r w:rsidRPr="00706FED">
              <w:rPr>
                <w:rFonts w:ascii="Times New Roman" w:hAnsi="Times New Roman" w:cs="Times New Roman"/>
                <w:sz w:val="24"/>
                <w:szCs w:val="24"/>
                <w:lang w:val="lv-LV"/>
              </w:rPr>
              <w:t xml:space="preserve">Atkritumu grupu prioritāte noteikta, balstoties uz atkritumu apsaimniekošanas regulējošo ES direktīvu un nacionālo tiesību aktu prasībām par atkritumu </w:t>
            </w:r>
            <w:r w:rsidR="00816B8F" w:rsidRPr="00706FED">
              <w:rPr>
                <w:rFonts w:ascii="Times New Roman" w:hAnsi="Times New Roman" w:cs="Times New Roman"/>
                <w:sz w:val="24"/>
                <w:szCs w:val="24"/>
                <w:lang w:val="lv-LV"/>
              </w:rPr>
              <w:t>dalītās vākšanas ieviešanu</w:t>
            </w:r>
            <w:r w:rsidRPr="00706FED">
              <w:rPr>
                <w:rFonts w:ascii="Times New Roman" w:hAnsi="Times New Roman" w:cs="Times New Roman"/>
                <w:sz w:val="24"/>
                <w:szCs w:val="24"/>
                <w:lang w:val="lv-LV"/>
              </w:rPr>
              <w:t xml:space="preserve"> noteiktos termiņos, </w:t>
            </w:r>
            <w:r w:rsidR="00816B8F" w:rsidRPr="00706FED">
              <w:rPr>
                <w:rFonts w:ascii="Times New Roman" w:hAnsi="Times New Roman" w:cs="Times New Roman"/>
                <w:sz w:val="24"/>
                <w:szCs w:val="24"/>
                <w:lang w:val="lv-LV"/>
              </w:rPr>
              <w:t>kā arī lai veicinātu labāku atkritumu plūsmu nodalīšanu to rašanās vietās, tādējādi atkritumu pārstrādes tirgum piedāvājot vairāk kvalitatīvu pārstrādes izejvielu un samazinot noglabājamo atkritumu apjomu. Tādējādi tiek radīti priekšnosacījumi primāro izejvielu un materiālu aizvietošanai ar otrreizējām izejvielām un veicināta valsts neatkarība no citu valstu diktētajiem nosacījumiem par otrreizējo izejvielu cenām tirgū</w:t>
            </w:r>
            <w:r w:rsidR="009B624B" w:rsidRPr="00706FED">
              <w:rPr>
                <w:rFonts w:ascii="Times New Roman" w:hAnsi="Times New Roman" w:cs="Times New Roman"/>
                <w:sz w:val="24"/>
                <w:szCs w:val="24"/>
                <w:lang w:val="lv-LV"/>
              </w:rPr>
              <w:t>, jo uzņēmēji var veidot lielākus kvalitatīva pārstrādes izejmateriāla uzkrājumus, ko piedāvāt tirgū.</w:t>
            </w:r>
            <w:r w:rsidR="00E83539" w:rsidRPr="00706FED">
              <w:rPr>
                <w:rFonts w:ascii="Times New Roman" w:hAnsi="Times New Roman" w:cs="Times New Roman"/>
                <w:sz w:val="24"/>
                <w:szCs w:val="24"/>
                <w:lang w:val="lv-LV"/>
              </w:rPr>
              <w:t xml:space="preserve"> </w:t>
            </w:r>
            <w:r w:rsidR="006A7CA5" w:rsidRPr="00706FED">
              <w:rPr>
                <w:rFonts w:ascii="Times New Roman" w:hAnsi="Times New Roman" w:cs="Times New Roman"/>
                <w:b/>
                <w:bCs/>
                <w:sz w:val="24"/>
                <w:szCs w:val="24"/>
                <w:lang w:val="lv-LV"/>
              </w:rPr>
              <w:t xml:space="preserve">Ja projektā paredzēta vairāku </w:t>
            </w:r>
            <w:r w:rsidR="000C26DE" w:rsidRPr="00706FED">
              <w:rPr>
                <w:rFonts w:ascii="Times New Roman" w:hAnsi="Times New Roman" w:cs="Times New Roman"/>
                <w:b/>
                <w:bCs/>
                <w:sz w:val="24"/>
                <w:szCs w:val="24"/>
                <w:lang w:val="lv-LV"/>
              </w:rPr>
              <w:t>šajā</w:t>
            </w:r>
            <w:r w:rsidR="006A7CA5" w:rsidRPr="00706FED">
              <w:rPr>
                <w:rFonts w:ascii="Times New Roman" w:hAnsi="Times New Roman" w:cs="Times New Roman"/>
                <w:b/>
                <w:bCs/>
                <w:sz w:val="24"/>
                <w:szCs w:val="24"/>
                <w:lang w:val="lv-LV"/>
              </w:rPr>
              <w:t xml:space="preserve"> kritērijā norādīto atkritumu veidu, kam ir dažāds papildu piešķiramo punktu skaits,  dalīta vākšana,  punktus piešķir tikai par to atkritumu veidu, kam ir lielāks punktu skaits. </w:t>
            </w:r>
          </w:p>
          <w:p w14:paraId="7B58D9DD" w14:textId="77777777" w:rsidR="00903A0E" w:rsidRPr="00706FED" w:rsidRDefault="00903A0E" w:rsidP="00136D7B">
            <w:pPr>
              <w:autoSpaceDE w:val="0"/>
              <w:autoSpaceDN w:val="0"/>
              <w:adjustRightInd w:val="0"/>
              <w:spacing w:after="0" w:line="240" w:lineRule="auto"/>
              <w:contextualSpacing/>
              <w:jc w:val="both"/>
              <w:rPr>
                <w:rFonts w:ascii="Times New Roman" w:hAnsi="Times New Roman" w:cs="Times New Roman"/>
                <w:b/>
                <w:bCs/>
                <w:sz w:val="24"/>
                <w:szCs w:val="24"/>
                <w:lang w:val="lv-LV"/>
              </w:rPr>
            </w:pPr>
          </w:p>
          <w:p w14:paraId="759D8DA5" w14:textId="4FAC34AF" w:rsidR="00136D7B" w:rsidRPr="00706FED" w:rsidRDefault="006A7CA5" w:rsidP="00136D7B">
            <w:pPr>
              <w:autoSpaceDE w:val="0"/>
              <w:autoSpaceDN w:val="0"/>
              <w:adjustRightInd w:val="0"/>
              <w:spacing w:after="0" w:line="240" w:lineRule="auto"/>
              <w:contextualSpacing/>
              <w:jc w:val="both"/>
              <w:rPr>
                <w:rFonts w:ascii="Times New Roman" w:hAnsi="Times New Roman" w:cs="Times New Roman"/>
                <w:b/>
                <w:bCs/>
                <w:sz w:val="24"/>
                <w:szCs w:val="24"/>
                <w:lang w:val="lv-LV"/>
              </w:rPr>
            </w:pPr>
            <w:r w:rsidRPr="00706FED">
              <w:rPr>
                <w:rFonts w:ascii="Times New Roman" w:hAnsi="Times New Roman" w:cs="Times New Roman"/>
                <w:b/>
                <w:bCs/>
                <w:sz w:val="24"/>
                <w:szCs w:val="24"/>
                <w:lang w:val="lv-LV"/>
              </w:rPr>
              <w:t>Punktus nesummē.</w:t>
            </w:r>
          </w:p>
          <w:p w14:paraId="420901FB" w14:textId="67246C3A" w:rsidR="00903A0E" w:rsidRPr="00706FED" w:rsidRDefault="00903A0E"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3B5D86C9" w14:textId="77777777" w:rsidTr="46A2B198">
        <w:trPr>
          <w:trHeight w:val="400"/>
        </w:trPr>
        <w:tc>
          <w:tcPr>
            <w:tcW w:w="993" w:type="dxa"/>
            <w:vAlign w:val="center"/>
          </w:tcPr>
          <w:p w14:paraId="3CD0FDA3" w14:textId="4C5973E8"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3.</w:t>
            </w:r>
            <w:r w:rsidR="006A7CA5" w:rsidRPr="00706FED">
              <w:rPr>
                <w:rFonts w:ascii="Times New Roman" w:hAnsi="Times New Roman" w:cs="Times New Roman"/>
                <w:color w:val="000000"/>
                <w:sz w:val="24"/>
                <w:szCs w:val="24"/>
                <w:lang w:val="lv-LV"/>
              </w:rPr>
              <w:t>5</w:t>
            </w:r>
            <w:r w:rsidRPr="00706FED">
              <w:rPr>
                <w:rFonts w:ascii="Times New Roman" w:hAnsi="Times New Roman" w:cs="Times New Roman"/>
                <w:color w:val="000000"/>
                <w:sz w:val="24"/>
                <w:szCs w:val="24"/>
                <w:lang w:val="lv-LV"/>
              </w:rPr>
              <w:t>.1.</w:t>
            </w:r>
          </w:p>
        </w:tc>
        <w:tc>
          <w:tcPr>
            <w:tcW w:w="4252" w:type="dxa"/>
            <w:shd w:val="clear" w:color="auto" w:fill="auto"/>
            <w:vAlign w:val="center"/>
          </w:tcPr>
          <w:p w14:paraId="389F2843" w14:textId="583B6AE4" w:rsidR="00136D7B" w:rsidRPr="00706FED" w:rsidRDefault="00136D7B"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 xml:space="preserve">bioloģiskie atkritumi </w:t>
            </w:r>
          </w:p>
        </w:tc>
        <w:tc>
          <w:tcPr>
            <w:tcW w:w="1956" w:type="dxa"/>
            <w:shd w:val="clear" w:color="auto" w:fill="auto"/>
            <w:vAlign w:val="center"/>
          </w:tcPr>
          <w:p w14:paraId="4CD86835" w14:textId="77DF0B72"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5</w:t>
            </w:r>
          </w:p>
        </w:tc>
        <w:tc>
          <w:tcPr>
            <w:tcW w:w="7825" w:type="dxa"/>
            <w:vMerge/>
            <w:vAlign w:val="center"/>
          </w:tcPr>
          <w:p w14:paraId="2522993D" w14:textId="77777777" w:rsidR="00136D7B" w:rsidRPr="00706FED" w:rsidRDefault="00136D7B"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3E8FECD5" w14:textId="77777777" w:rsidTr="46A2B198">
        <w:trPr>
          <w:trHeight w:val="400"/>
        </w:trPr>
        <w:tc>
          <w:tcPr>
            <w:tcW w:w="993" w:type="dxa"/>
            <w:vAlign w:val="center"/>
          </w:tcPr>
          <w:p w14:paraId="5BD75220" w14:textId="1EC07B74"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3.</w:t>
            </w:r>
            <w:r w:rsidR="006A7CA5" w:rsidRPr="00706FED">
              <w:rPr>
                <w:rFonts w:ascii="Times New Roman" w:hAnsi="Times New Roman" w:cs="Times New Roman"/>
                <w:color w:val="000000"/>
                <w:sz w:val="24"/>
                <w:szCs w:val="24"/>
                <w:lang w:val="lv-LV"/>
              </w:rPr>
              <w:t>5</w:t>
            </w:r>
            <w:r w:rsidRPr="00706FED">
              <w:rPr>
                <w:rFonts w:ascii="Times New Roman" w:hAnsi="Times New Roman" w:cs="Times New Roman"/>
                <w:color w:val="000000"/>
                <w:sz w:val="24"/>
                <w:szCs w:val="24"/>
                <w:lang w:val="lv-LV"/>
              </w:rPr>
              <w:t>.2.</w:t>
            </w:r>
          </w:p>
        </w:tc>
        <w:tc>
          <w:tcPr>
            <w:tcW w:w="4252" w:type="dxa"/>
            <w:shd w:val="clear" w:color="auto" w:fill="auto"/>
            <w:vAlign w:val="center"/>
          </w:tcPr>
          <w:p w14:paraId="6E7673F5" w14:textId="407881D9" w:rsidR="00136D7B" w:rsidRPr="00706FED" w:rsidRDefault="00136D7B"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tekstila atkritumi</w:t>
            </w:r>
          </w:p>
        </w:tc>
        <w:tc>
          <w:tcPr>
            <w:tcW w:w="1956" w:type="dxa"/>
            <w:shd w:val="clear" w:color="auto" w:fill="auto"/>
            <w:vAlign w:val="center"/>
          </w:tcPr>
          <w:p w14:paraId="514B7224" w14:textId="42C711D8"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5</w:t>
            </w:r>
          </w:p>
        </w:tc>
        <w:tc>
          <w:tcPr>
            <w:tcW w:w="7825" w:type="dxa"/>
            <w:vMerge/>
            <w:vAlign w:val="center"/>
          </w:tcPr>
          <w:p w14:paraId="5666BDE5" w14:textId="77777777" w:rsidR="00136D7B" w:rsidRPr="00706FED" w:rsidRDefault="00136D7B"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67C6FDF1" w14:textId="77777777" w:rsidTr="46A2B198">
        <w:trPr>
          <w:trHeight w:val="400"/>
        </w:trPr>
        <w:tc>
          <w:tcPr>
            <w:tcW w:w="993" w:type="dxa"/>
            <w:vAlign w:val="center"/>
          </w:tcPr>
          <w:p w14:paraId="29E1A272" w14:textId="7DED47FF"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3.</w:t>
            </w:r>
            <w:r w:rsidR="006A7CA5" w:rsidRPr="00706FED">
              <w:rPr>
                <w:rFonts w:ascii="Times New Roman" w:hAnsi="Times New Roman" w:cs="Times New Roman"/>
                <w:color w:val="000000"/>
                <w:sz w:val="24"/>
                <w:szCs w:val="24"/>
                <w:lang w:val="lv-LV"/>
              </w:rPr>
              <w:t>5</w:t>
            </w:r>
            <w:r w:rsidR="008D627E" w:rsidRPr="00706FED">
              <w:rPr>
                <w:rFonts w:ascii="Times New Roman" w:hAnsi="Times New Roman" w:cs="Times New Roman"/>
                <w:color w:val="000000"/>
                <w:sz w:val="24"/>
                <w:szCs w:val="24"/>
                <w:lang w:val="lv-LV"/>
              </w:rPr>
              <w:t>.</w:t>
            </w:r>
            <w:r w:rsidRPr="00706FED">
              <w:rPr>
                <w:rFonts w:ascii="Times New Roman" w:hAnsi="Times New Roman" w:cs="Times New Roman"/>
                <w:color w:val="000000"/>
                <w:sz w:val="24"/>
                <w:szCs w:val="24"/>
                <w:lang w:val="lv-LV"/>
              </w:rPr>
              <w:t>3.</w:t>
            </w:r>
          </w:p>
        </w:tc>
        <w:tc>
          <w:tcPr>
            <w:tcW w:w="4252" w:type="dxa"/>
            <w:shd w:val="clear" w:color="auto" w:fill="auto"/>
            <w:vAlign w:val="center"/>
          </w:tcPr>
          <w:p w14:paraId="5021B027" w14:textId="2DCC344C" w:rsidR="00136D7B" w:rsidRPr="00706FED" w:rsidRDefault="00136D7B"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 xml:space="preserve">sadzīves bīstamie atkritumi,  videi kaitīgas preces (t.sk. elektrisko un elektronisko iekārtu atkritumi) </w:t>
            </w:r>
          </w:p>
        </w:tc>
        <w:tc>
          <w:tcPr>
            <w:tcW w:w="1956" w:type="dxa"/>
            <w:shd w:val="clear" w:color="auto" w:fill="auto"/>
            <w:vAlign w:val="center"/>
          </w:tcPr>
          <w:p w14:paraId="376F9F9C" w14:textId="6A046801"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3</w:t>
            </w:r>
          </w:p>
        </w:tc>
        <w:tc>
          <w:tcPr>
            <w:tcW w:w="7825" w:type="dxa"/>
            <w:vMerge/>
            <w:vAlign w:val="center"/>
          </w:tcPr>
          <w:p w14:paraId="504AFC89" w14:textId="77777777" w:rsidR="00136D7B" w:rsidRPr="00706FED" w:rsidRDefault="00136D7B"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2735251A" w14:textId="77777777" w:rsidTr="46A2B198">
        <w:trPr>
          <w:trHeight w:val="400"/>
        </w:trPr>
        <w:tc>
          <w:tcPr>
            <w:tcW w:w="993" w:type="dxa"/>
            <w:vAlign w:val="center"/>
          </w:tcPr>
          <w:p w14:paraId="4A217808" w14:textId="70A418A1"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3.</w:t>
            </w:r>
            <w:r w:rsidR="006A7CA5" w:rsidRPr="00706FED">
              <w:rPr>
                <w:rFonts w:ascii="Times New Roman" w:hAnsi="Times New Roman" w:cs="Times New Roman"/>
                <w:color w:val="000000"/>
                <w:sz w:val="24"/>
                <w:szCs w:val="24"/>
                <w:lang w:val="lv-LV"/>
              </w:rPr>
              <w:t>5</w:t>
            </w:r>
            <w:r w:rsidRPr="00706FED">
              <w:rPr>
                <w:rFonts w:ascii="Times New Roman" w:hAnsi="Times New Roman" w:cs="Times New Roman"/>
                <w:color w:val="000000"/>
                <w:sz w:val="24"/>
                <w:szCs w:val="24"/>
                <w:lang w:val="lv-LV"/>
              </w:rPr>
              <w:t xml:space="preserve">.4. </w:t>
            </w:r>
          </w:p>
        </w:tc>
        <w:tc>
          <w:tcPr>
            <w:tcW w:w="4252" w:type="dxa"/>
            <w:shd w:val="clear" w:color="auto" w:fill="auto"/>
            <w:vAlign w:val="center"/>
          </w:tcPr>
          <w:p w14:paraId="01069E28" w14:textId="476AD75E" w:rsidR="00136D7B" w:rsidRPr="00706FED" w:rsidRDefault="00816B8F"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i</w:t>
            </w:r>
            <w:r w:rsidR="00136D7B" w:rsidRPr="00706FED">
              <w:rPr>
                <w:rFonts w:ascii="Times New Roman" w:hAnsi="Times New Roman" w:cs="Times New Roman"/>
                <w:color w:val="000000"/>
                <w:sz w:val="24"/>
                <w:szCs w:val="24"/>
                <w:lang w:val="lv-LV"/>
              </w:rPr>
              <w:t xml:space="preserve">epakojuma atkritumi </w:t>
            </w:r>
          </w:p>
        </w:tc>
        <w:tc>
          <w:tcPr>
            <w:tcW w:w="1956" w:type="dxa"/>
            <w:shd w:val="clear" w:color="auto" w:fill="auto"/>
            <w:vAlign w:val="center"/>
          </w:tcPr>
          <w:p w14:paraId="75EE1070" w14:textId="4616D4B7"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3</w:t>
            </w:r>
          </w:p>
        </w:tc>
        <w:tc>
          <w:tcPr>
            <w:tcW w:w="7825" w:type="dxa"/>
            <w:vMerge/>
            <w:vAlign w:val="center"/>
          </w:tcPr>
          <w:p w14:paraId="48F98376" w14:textId="77777777" w:rsidR="00136D7B" w:rsidRPr="00706FED" w:rsidRDefault="00136D7B"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653ACA48" w14:textId="77777777" w:rsidTr="46A2B198">
        <w:trPr>
          <w:trHeight w:val="400"/>
        </w:trPr>
        <w:tc>
          <w:tcPr>
            <w:tcW w:w="993" w:type="dxa"/>
            <w:vAlign w:val="center"/>
          </w:tcPr>
          <w:p w14:paraId="0B9C0CD7" w14:textId="6251C9A1"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3.</w:t>
            </w:r>
            <w:r w:rsidR="006A7CA5" w:rsidRPr="00706FED">
              <w:rPr>
                <w:rFonts w:ascii="Times New Roman" w:hAnsi="Times New Roman" w:cs="Times New Roman"/>
                <w:color w:val="000000"/>
                <w:sz w:val="24"/>
                <w:szCs w:val="24"/>
                <w:lang w:val="lv-LV"/>
              </w:rPr>
              <w:t>5</w:t>
            </w:r>
            <w:r w:rsidRPr="00706FED">
              <w:rPr>
                <w:rFonts w:ascii="Times New Roman" w:hAnsi="Times New Roman" w:cs="Times New Roman"/>
                <w:color w:val="000000"/>
                <w:sz w:val="24"/>
                <w:szCs w:val="24"/>
                <w:lang w:val="lv-LV"/>
              </w:rPr>
              <w:t>.5.</w:t>
            </w:r>
          </w:p>
        </w:tc>
        <w:tc>
          <w:tcPr>
            <w:tcW w:w="4252" w:type="dxa"/>
            <w:shd w:val="clear" w:color="auto" w:fill="auto"/>
            <w:vAlign w:val="center"/>
          </w:tcPr>
          <w:p w14:paraId="7CA53C0A" w14:textId="183513D5" w:rsidR="00136D7B" w:rsidRPr="00706FED" w:rsidRDefault="00136D7B" w:rsidP="00CA6DC3">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cits veids, kas nav iekļauts 3.</w:t>
            </w:r>
            <w:r w:rsidR="008D627E" w:rsidRPr="00706FED">
              <w:rPr>
                <w:rFonts w:ascii="Times New Roman" w:hAnsi="Times New Roman" w:cs="Times New Roman"/>
                <w:sz w:val="24"/>
                <w:szCs w:val="24"/>
                <w:lang w:val="lv-LV"/>
              </w:rPr>
              <w:t>5</w:t>
            </w:r>
            <w:r w:rsidRPr="00706FED">
              <w:rPr>
                <w:rFonts w:ascii="Times New Roman" w:hAnsi="Times New Roman" w:cs="Times New Roman"/>
                <w:sz w:val="24"/>
                <w:szCs w:val="24"/>
                <w:lang w:val="lv-LV"/>
              </w:rPr>
              <w:t>.1.-3.</w:t>
            </w:r>
            <w:r w:rsidR="008D627E" w:rsidRPr="00706FED">
              <w:rPr>
                <w:rFonts w:ascii="Times New Roman" w:hAnsi="Times New Roman" w:cs="Times New Roman"/>
                <w:sz w:val="24"/>
                <w:szCs w:val="24"/>
                <w:lang w:val="lv-LV"/>
              </w:rPr>
              <w:t>5</w:t>
            </w:r>
            <w:r w:rsidRPr="00706FED">
              <w:rPr>
                <w:rFonts w:ascii="Times New Roman" w:hAnsi="Times New Roman" w:cs="Times New Roman"/>
                <w:sz w:val="24"/>
                <w:szCs w:val="24"/>
                <w:lang w:val="lv-LV"/>
              </w:rPr>
              <w:t>.4.punktos</w:t>
            </w:r>
          </w:p>
        </w:tc>
        <w:tc>
          <w:tcPr>
            <w:tcW w:w="1956" w:type="dxa"/>
            <w:shd w:val="clear" w:color="auto" w:fill="auto"/>
          </w:tcPr>
          <w:p w14:paraId="69FD44B7" w14:textId="44D37FF8" w:rsidR="00136D7B" w:rsidRPr="00706FED" w:rsidRDefault="00136D7B" w:rsidP="006A7CA5">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0</w:t>
            </w:r>
          </w:p>
        </w:tc>
        <w:tc>
          <w:tcPr>
            <w:tcW w:w="7825" w:type="dxa"/>
            <w:vMerge/>
          </w:tcPr>
          <w:p w14:paraId="34420EB3" w14:textId="77777777" w:rsidR="00136D7B" w:rsidRPr="00706FED" w:rsidRDefault="00136D7B" w:rsidP="006A7CA5">
            <w:pPr>
              <w:autoSpaceDE w:val="0"/>
              <w:autoSpaceDN w:val="0"/>
              <w:adjustRightInd w:val="0"/>
              <w:spacing w:after="0" w:line="240" w:lineRule="auto"/>
              <w:contextualSpacing/>
              <w:jc w:val="center"/>
              <w:rPr>
                <w:rFonts w:ascii="Times New Roman" w:eastAsia="Times New Roman" w:hAnsi="Times New Roman" w:cs="Times New Roman"/>
                <w:sz w:val="24"/>
                <w:szCs w:val="24"/>
                <w:lang w:val="lv-LV" w:eastAsia="x-none"/>
              </w:rPr>
            </w:pPr>
          </w:p>
        </w:tc>
      </w:tr>
    </w:tbl>
    <w:tbl>
      <w:tblPr>
        <w:tblStyle w:val="TableGrid"/>
        <w:tblW w:w="15021" w:type="dxa"/>
        <w:tblLayout w:type="fixed"/>
        <w:tblLook w:val="04A0" w:firstRow="1" w:lastRow="0" w:firstColumn="1" w:lastColumn="0" w:noHBand="0" w:noVBand="1"/>
      </w:tblPr>
      <w:tblGrid>
        <w:gridCol w:w="988"/>
        <w:gridCol w:w="4252"/>
        <w:gridCol w:w="1990"/>
        <w:gridCol w:w="7791"/>
      </w:tblGrid>
      <w:tr w:rsidR="007F760B" w:rsidRPr="00706FED" w14:paraId="784F5AB8" w14:textId="77777777" w:rsidTr="00304E0E">
        <w:trPr>
          <w:trHeight w:val="555"/>
        </w:trPr>
        <w:tc>
          <w:tcPr>
            <w:tcW w:w="15021" w:type="dxa"/>
            <w:gridSpan w:val="4"/>
            <w:tcBorders>
              <w:top w:val="single" w:sz="4" w:space="0" w:color="auto"/>
              <w:left w:val="single" w:sz="4" w:space="0" w:color="auto"/>
              <w:bottom w:val="single" w:sz="4" w:space="0" w:color="auto"/>
            </w:tcBorders>
            <w:shd w:val="clear" w:color="auto" w:fill="E7E6E6" w:themeFill="background2"/>
            <w:vAlign w:val="center"/>
          </w:tcPr>
          <w:p w14:paraId="22ECFA69" w14:textId="49D81D06" w:rsidR="007F760B" w:rsidRPr="00706FED" w:rsidRDefault="007F760B" w:rsidP="00696D2C">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b/>
                <w:bCs/>
                <w:sz w:val="24"/>
                <w:lang w:val="lv-LV"/>
              </w:rPr>
              <w:t>Horizontālā principa “</w:t>
            </w:r>
            <w:proofErr w:type="spellStart"/>
            <w:r w:rsidRPr="00706FED">
              <w:rPr>
                <w:rFonts w:ascii="Times New Roman" w:eastAsia="Times New Roman" w:hAnsi="Times New Roman"/>
                <w:b/>
                <w:bCs/>
                <w:sz w:val="24"/>
                <w:lang w:val="lv-LV"/>
              </w:rPr>
              <w:t>Klimatdrošināšana</w:t>
            </w:r>
            <w:proofErr w:type="spellEnd"/>
            <w:r w:rsidRPr="00706FED">
              <w:rPr>
                <w:rFonts w:ascii="Times New Roman" w:eastAsia="Times New Roman" w:hAnsi="Times New Roman"/>
                <w:b/>
                <w:bCs/>
                <w:sz w:val="24"/>
                <w:lang w:val="lv-LV"/>
              </w:rPr>
              <w:t xml:space="preserve">” </w:t>
            </w:r>
            <w:r w:rsidR="00D26C8C">
              <w:rPr>
                <w:rFonts w:ascii="Times New Roman" w:eastAsia="Times New Roman" w:hAnsi="Times New Roman"/>
                <w:b/>
                <w:bCs/>
                <w:sz w:val="24"/>
                <w:lang w:val="lv-LV"/>
              </w:rPr>
              <w:t>kvalitātes</w:t>
            </w:r>
            <w:r w:rsidRPr="00706FED">
              <w:rPr>
                <w:rFonts w:ascii="Times New Roman" w:eastAsia="Times New Roman" w:hAnsi="Times New Roman"/>
                <w:b/>
                <w:bCs/>
                <w:sz w:val="24"/>
                <w:lang w:val="lv-LV"/>
              </w:rPr>
              <w:t xml:space="preserve"> kritērijs</w:t>
            </w:r>
          </w:p>
        </w:tc>
      </w:tr>
      <w:tr w:rsidR="005B4E24" w:rsidRPr="006A4656" w14:paraId="46A42814" w14:textId="77777777" w:rsidTr="002F1A4D">
        <w:trPr>
          <w:trHeight w:val="690"/>
        </w:trPr>
        <w:tc>
          <w:tcPr>
            <w:tcW w:w="988" w:type="dxa"/>
            <w:vAlign w:val="center"/>
          </w:tcPr>
          <w:p w14:paraId="27875806" w14:textId="4B661D80" w:rsidR="005B4E24" w:rsidRPr="00706FED" w:rsidRDefault="005B4E24" w:rsidP="00696D2C">
            <w:pPr>
              <w:tabs>
                <w:tab w:val="left" w:pos="942"/>
                <w:tab w:val="left" w:pos="1257"/>
              </w:tabs>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3.6.</w:t>
            </w:r>
          </w:p>
        </w:tc>
        <w:tc>
          <w:tcPr>
            <w:tcW w:w="4252" w:type="dxa"/>
            <w:vAlign w:val="center"/>
          </w:tcPr>
          <w:p w14:paraId="16750D3E" w14:textId="6FF83A0F" w:rsidR="005B4E24" w:rsidRPr="00706FED" w:rsidRDefault="005B4E24" w:rsidP="00304E0E">
            <w:pPr>
              <w:jc w:val="both"/>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A</w:t>
            </w:r>
            <w:r w:rsidRPr="00706FED">
              <w:rPr>
                <w:rFonts w:ascii="Times New Roman" w:hAnsi="Times New Roman" w:cs="Times New Roman"/>
                <w:sz w:val="24"/>
                <w:szCs w:val="24"/>
                <w:lang w:val="lv-LV"/>
              </w:rPr>
              <w:t>tkritumu dalītās vākšanas aprīkojum</w:t>
            </w:r>
            <w:r>
              <w:rPr>
                <w:rFonts w:ascii="Times New Roman" w:hAnsi="Times New Roman" w:cs="Times New Roman"/>
                <w:sz w:val="24"/>
                <w:szCs w:val="24"/>
                <w:lang w:val="lv-LV"/>
              </w:rPr>
              <w:t>a</w:t>
            </w:r>
            <w:r w:rsidRPr="00706FED">
              <w:rPr>
                <w:rFonts w:ascii="Times New Roman" w:hAnsi="Times New Roman" w:cs="Times New Roman"/>
                <w:sz w:val="24"/>
                <w:szCs w:val="24"/>
                <w:lang w:val="lv-LV"/>
              </w:rPr>
              <w:t xml:space="preserve"> (konteineri) </w:t>
            </w:r>
            <w:r>
              <w:rPr>
                <w:rFonts w:ascii="Times New Roman" w:hAnsi="Times New Roman" w:cs="Times New Roman"/>
                <w:sz w:val="24"/>
                <w:szCs w:val="24"/>
                <w:lang w:val="lv-LV"/>
              </w:rPr>
              <w:t>marķējums:</w:t>
            </w:r>
          </w:p>
        </w:tc>
        <w:tc>
          <w:tcPr>
            <w:tcW w:w="1990" w:type="dxa"/>
            <w:tcBorders>
              <w:top w:val="single" w:sz="4" w:space="0" w:color="auto"/>
              <w:left w:val="single" w:sz="4" w:space="0" w:color="auto"/>
              <w:bottom w:val="single" w:sz="4" w:space="0" w:color="auto"/>
              <w:right w:val="single" w:sz="4" w:space="0" w:color="auto"/>
            </w:tcBorders>
            <w:vAlign w:val="center"/>
          </w:tcPr>
          <w:p w14:paraId="2389BAF9" w14:textId="077DBAFE" w:rsidR="005B4E24" w:rsidRPr="00706FED" w:rsidRDefault="005B4E24" w:rsidP="00696D2C">
            <w:pPr>
              <w:autoSpaceDE w:val="0"/>
              <w:autoSpaceDN w:val="0"/>
              <w:adjustRightInd w:val="0"/>
              <w:contextualSpacing/>
              <w:jc w:val="center"/>
              <w:rPr>
                <w:rFonts w:ascii="Times New Roman" w:hAnsi="Times New Roman"/>
                <w:b/>
                <w:sz w:val="24"/>
                <w:lang w:val="lv-LV"/>
              </w:rPr>
            </w:pPr>
            <w:r w:rsidRPr="00706FED">
              <w:rPr>
                <w:rFonts w:ascii="Times New Roman" w:eastAsia="Times New Roman" w:hAnsi="Times New Roman" w:cs="Times New Roman"/>
                <w:color w:val="000000"/>
                <w:sz w:val="24"/>
                <w:szCs w:val="24"/>
                <w:lang w:val="lv-LV"/>
              </w:rPr>
              <w:t>Kritērijā jāsaņem vismaz 1 punkts</w:t>
            </w:r>
          </w:p>
        </w:tc>
        <w:tc>
          <w:tcPr>
            <w:tcW w:w="7791" w:type="dxa"/>
            <w:vMerge w:val="restart"/>
          </w:tcPr>
          <w:p w14:paraId="729C5088" w14:textId="05306191" w:rsidR="005B4E24" w:rsidRPr="00706FED" w:rsidRDefault="00346506" w:rsidP="005B4E24">
            <w:pPr>
              <w:pStyle w:val="NoSpacing"/>
              <w:spacing w:before="120" w:after="120"/>
              <w:jc w:val="both"/>
              <w:rPr>
                <w:rFonts w:ascii="Times New Roman" w:hAnsi="Times New Roman"/>
                <w:color w:val="000000" w:themeColor="text1"/>
                <w:sz w:val="24"/>
              </w:rPr>
            </w:pPr>
            <w:r>
              <w:rPr>
                <w:rFonts w:ascii="Times New Roman" w:hAnsi="Times New Roman"/>
                <w:b/>
                <w:color w:val="auto"/>
                <w:sz w:val="24"/>
              </w:rPr>
              <w:t>Kritērijā tiek saņemts 1 punkts, ja p</w:t>
            </w:r>
            <w:r w:rsidR="005B4E24" w:rsidRPr="00706FED">
              <w:rPr>
                <w:rFonts w:ascii="Times New Roman" w:hAnsi="Times New Roman"/>
                <w:b/>
                <w:color w:val="auto"/>
                <w:sz w:val="24"/>
              </w:rPr>
              <w:t>rojekta iesniegum</w:t>
            </w:r>
            <w:r>
              <w:rPr>
                <w:rFonts w:ascii="Times New Roman" w:hAnsi="Times New Roman"/>
                <w:b/>
                <w:color w:val="auto"/>
                <w:sz w:val="24"/>
              </w:rPr>
              <w:t>ā</w:t>
            </w:r>
            <w:r w:rsidR="005B4E24" w:rsidRPr="00706FED">
              <w:rPr>
                <w:rFonts w:ascii="Times New Roman" w:hAnsi="Times New Roman"/>
                <w:b/>
                <w:color w:val="auto"/>
                <w:sz w:val="24"/>
              </w:rPr>
              <w:t xml:space="preserve"> ir sniegts apliecinājums, ka, veicot iepirkumu, projekta iesniedzējs pieprasīs, lai produktiem būtu “CE” marķējums.</w:t>
            </w:r>
            <w:r w:rsidR="005B4E24" w:rsidRPr="00706FED">
              <w:rPr>
                <w:rFonts w:ascii="Times New Roman" w:hAnsi="Times New Roman"/>
                <w:color w:val="auto"/>
                <w:sz w:val="24"/>
              </w:rPr>
              <w:t xml:space="preserve"> “CE” marķējums ir sertifikācijas zīme, kas norāda Eiropas Ekonomikas zonā (EEZ) pārdoto produktu atbilstību veselības, drošības un vides aizsardzības standartiem. Sertifikācijas zīme apliecina, ka </w:t>
            </w:r>
            <w:r w:rsidR="005B4E24" w:rsidRPr="00105568">
              <w:rPr>
                <w:rFonts w:ascii="Times New Roman" w:hAnsi="Times New Roman"/>
                <w:b/>
                <w:bCs/>
                <w:color w:val="auto"/>
                <w:sz w:val="24"/>
              </w:rPr>
              <w:t xml:space="preserve">izstrādājums ir patērētājam drošs un </w:t>
            </w:r>
            <w:r w:rsidR="005B4E24" w:rsidRPr="00105568">
              <w:rPr>
                <w:rFonts w:ascii="Times New Roman" w:hAnsi="Times New Roman"/>
                <w:b/>
                <w:bCs/>
                <w:color w:val="000000" w:themeColor="text1"/>
                <w:sz w:val="24"/>
              </w:rPr>
              <w:t>noturīgs pret klimata ietekmi, neradīs kaitējumu videi</w:t>
            </w:r>
            <w:r w:rsidR="005B4E24" w:rsidRPr="00706FED">
              <w:rPr>
                <w:rFonts w:ascii="Times New Roman" w:hAnsi="Times New Roman"/>
                <w:color w:val="000000" w:themeColor="text1"/>
                <w:sz w:val="24"/>
              </w:rPr>
              <w:t xml:space="preserve">. “CE” marķējumu regulē </w:t>
            </w:r>
            <w:r w:rsidR="005B4E24" w:rsidRPr="00706FED">
              <w:rPr>
                <w:rFonts w:ascii="Times New Roman" w:hAnsi="Times New Roman"/>
                <w:color w:val="000000" w:themeColor="text1"/>
                <w:sz w:val="24"/>
                <w:shd w:val="clear" w:color="auto" w:fill="FFFFFF"/>
              </w:rPr>
              <w:t xml:space="preserve">Eiropas Parlamenta un Padomes Lēmums Nr. 768/2008/EK ( 2008. gada 9. jūlijs) par produktu tirdzniecības vienotu sistēmu un ar ko atceļ Padomes Lēmumu 93/465/EEK (Dokuments attiecas uz EEZ), </w:t>
            </w:r>
            <w:r w:rsidR="005B4E24" w:rsidRPr="00706FED">
              <w:rPr>
                <w:rFonts w:ascii="Times New Roman" w:hAnsi="Times New Roman"/>
                <w:bCs/>
                <w:color w:val="000000" w:themeColor="text1"/>
                <w:sz w:val="24"/>
                <w:shd w:val="clear" w:color="auto" w:fill="FFFFFF"/>
              </w:rPr>
              <w:t>v</w:t>
            </w:r>
            <w:r w:rsidR="005B4E24" w:rsidRPr="00706FED">
              <w:rPr>
                <w:rFonts w:ascii="Times New Roman" w:hAnsi="Times New Roman"/>
                <w:color w:val="000000" w:themeColor="text1"/>
                <w:sz w:val="24"/>
                <w:shd w:val="clear" w:color="auto" w:fill="FFFFFF"/>
              </w:rPr>
              <w:t xml:space="preserve">ispārējie principi, kas reglamentē CE zīmi, ir izklāstīti Eiropas Parlamenta un Padomes Regulā (EK) Nr. 765/2008 (2008. gada 9. jūlijs), ar ko nosaka prasības akreditācijai un tirgus uzraudzībai saistībā ar preču tirdzniecību. </w:t>
            </w:r>
          </w:p>
          <w:p w14:paraId="215AD0EC" w14:textId="35C63B2C" w:rsidR="005B4E24" w:rsidRPr="00F242AF" w:rsidRDefault="00F242AF" w:rsidP="00346506">
            <w:pPr>
              <w:pStyle w:val="NoSpacing"/>
              <w:spacing w:before="120" w:after="120"/>
              <w:jc w:val="both"/>
              <w:rPr>
                <w:rFonts w:ascii="Times New Roman" w:eastAsia="Times New Roman" w:hAnsi="Times New Roman"/>
                <w:b/>
                <w:bCs/>
                <w:sz w:val="24"/>
                <w:lang w:eastAsia="lv-LV"/>
              </w:rPr>
            </w:pPr>
            <w:r w:rsidRPr="00F242AF">
              <w:rPr>
                <w:rFonts w:ascii="Times New Roman" w:eastAsia="Times New Roman" w:hAnsi="Times New Roman"/>
                <w:b/>
                <w:bCs/>
                <w:sz w:val="24"/>
                <w:lang w:eastAsia="lv-LV"/>
              </w:rPr>
              <w:t xml:space="preserve">Kritērijā tiek saņemti 3 punkti, </w:t>
            </w:r>
            <w:r w:rsidRPr="00F242AF">
              <w:rPr>
                <w:rFonts w:ascii="Times New Roman" w:eastAsia="Times New Roman" w:hAnsi="Times New Roman"/>
                <w:sz w:val="24"/>
                <w:lang w:eastAsia="lv-LV"/>
              </w:rPr>
              <w:t>ja</w:t>
            </w:r>
            <w:r>
              <w:rPr>
                <w:rFonts w:ascii="Times New Roman" w:eastAsia="Times New Roman" w:hAnsi="Times New Roman"/>
                <w:sz w:val="24"/>
                <w:lang w:eastAsia="lv-LV"/>
              </w:rPr>
              <w:t xml:space="preserve"> papildu </w:t>
            </w:r>
            <w:r w:rsidR="005D3F7E">
              <w:rPr>
                <w:rFonts w:ascii="Times New Roman" w:eastAsia="Times New Roman" w:hAnsi="Times New Roman"/>
                <w:sz w:val="24"/>
                <w:lang w:eastAsia="lv-LV"/>
              </w:rPr>
              <w:t xml:space="preserve">CE marķējumam konteineriem tiks nodrošināts arī RAL kvalitātes marķējums jeb zīme. </w:t>
            </w:r>
            <w:r w:rsidR="00105568" w:rsidRPr="00105568">
              <w:rPr>
                <w:rFonts w:ascii="Times New Roman" w:hAnsi="Times New Roman"/>
                <w:color w:val="auto"/>
                <w:sz w:val="24"/>
              </w:rPr>
              <w:t xml:space="preserve">RAL kvalitātes zīmes identificē tos produktus un pakalpojumus, kurus uzņēmumi ražo vai sniedz saskaņā ar augstiem un precīzi definētiem kvalitātes kritērijiem. RAL nosaka prasības attiecīgajai kvalitātes zīmei katrā preču vai pakalpojumu grupā apstiprināšanas procedūras laikā. Šajā procesā tiek iekļauti ražotāji un piegādātāji, tirgotāji un patērētāji, testēšanas institūcijas un asociācijas. </w:t>
            </w:r>
            <w:r w:rsidR="00105568" w:rsidRPr="00105568">
              <w:rPr>
                <w:rFonts w:ascii="Times New Roman" w:hAnsi="Times New Roman"/>
                <w:b/>
                <w:bCs/>
                <w:color w:val="auto"/>
                <w:sz w:val="24"/>
              </w:rPr>
              <w:t>Produktam un darbībai raksturīgie kvalitātes kritēriji ietver visus aspektus, kas ir svarīgi un saprātīgi produkta vai pakalpojuma lietošanā</w:t>
            </w:r>
            <w:r w:rsidR="00105568" w:rsidRPr="00105568">
              <w:rPr>
                <w:rFonts w:ascii="Times New Roman" w:hAnsi="Times New Roman"/>
                <w:color w:val="auto"/>
                <w:sz w:val="24"/>
              </w:rPr>
              <w:t>. Tos publicē RAL, un tie ir pieejami ikvienam. RAL kvalitātes zīmi konteineriem nodrošina to materiāli un pārklājumi.</w:t>
            </w:r>
          </w:p>
          <w:p w14:paraId="5413FEFB" w14:textId="2A85FFAF" w:rsidR="00F242AF" w:rsidRDefault="00C46D93" w:rsidP="00346506">
            <w:pPr>
              <w:pStyle w:val="NoSpacing"/>
              <w:spacing w:before="120" w:after="120"/>
              <w:jc w:val="both"/>
              <w:rPr>
                <w:rFonts w:ascii="Times New Roman" w:eastAsia="Times New Roman" w:hAnsi="Times New Roman"/>
                <w:sz w:val="24"/>
                <w:lang w:eastAsia="lv-LV"/>
              </w:rPr>
            </w:pPr>
            <w:r w:rsidRPr="00706FED">
              <w:rPr>
                <w:rFonts w:ascii="Times New Roman" w:eastAsia="Times New Roman" w:hAnsi="Times New Roman"/>
                <w:sz w:val="24"/>
                <w:lang w:eastAsia="lv-LV"/>
              </w:rPr>
              <w:t>RAL kvalitātes zīme var nebūt attiecināta uz iekštelpās izmantojamiem konteineriem</w:t>
            </w:r>
            <w:r w:rsidR="00AE7625">
              <w:rPr>
                <w:rFonts w:ascii="Times New Roman" w:eastAsia="Times New Roman" w:hAnsi="Times New Roman"/>
                <w:sz w:val="24"/>
                <w:lang w:eastAsia="lv-LV"/>
              </w:rPr>
              <w:t>.</w:t>
            </w:r>
          </w:p>
          <w:p w14:paraId="75D6A5D1" w14:textId="379F954F" w:rsidR="00F242AF" w:rsidRPr="00706FED" w:rsidRDefault="00CA558A" w:rsidP="00346506">
            <w:pPr>
              <w:pStyle w:val="NoSpacing"/>
              <w:spacing w:before="120" w:after="120"/>
              <w:jc w:val="both"/>
              <w:rPr>
                <w:rFonts w:ascii="Times New Roman" w:eastAsia="Times New Roman" w:hAnsi="Times New Roman"/>
                <w:sz w:val="24"/>
                <w:lang w:eastAsia="lv-LV"/>
              </w:rPr>
            </w:pPr>
            <w:r w:rsidRPr="00AE7625">
              <w:rPr>
                <w:rFonts w:ascii="Times New Roman" w:hAnsi="Times New Roman"/>
                <w:color w:val="auto"/>
                <w:sz w:val="24"/>
              </w:rPr>
              <w:t xml:space="preserve">Papildu informācija par RAL sertifikātu pieejama šeit: </w:t>
            </w:r>
            <w:hyperlink r:id="rId13" w:history="1">
              <w:r w:rsidRPr="00AE7625">
                <w:rPr>
                  <w:rStyle w:val="Hyperlink"/>
                  <w:rFonts w:ascii="Times New Roman" w:hAnsi="Times New Roman"/>
                  <w:sz w:val="24"/>
                </w:rPr>
                <w:t>https://www.ral-guetezeichen.de/en/what-are-ral-guetezeichen-quality-marks/</w:t>
              </w:r>
            </w:hyperlink>
            <w:r w:rsidRPr="00AE7625">
              <w:rPr>
                <w:rFonts w:ascii="Times New Roman" w:hAnsi="Times New Roman"/>
                <w:color w:val="auto"/>
                <w:sz w:val="24"/>
              </w:rPr>
              <w:t xml:space="preserve">, attiecībā par atkritumu konteineriem skatīt šeit: </w:t>
            </w:r>
            <w:hyperlink r:id="rId14" w:history="1">
              <w:r w:rsidRPr="00AE7625">
                <w:rPr>
                  <w:rStyle w:val="Hyperlink"/>
                  <w:rFonts w:ascii="Times New Roman" w:hAnsi="Times New Roman"/>
                  <w:sz w:val="24"/>
                </w:rPr>
                <w:t>https://www.ral-guetezeichen.de/gz-einzelansicht/?gz=gz_951</w:t>
              </w:r>
            </w:hyperlink>
            <w:r w:rsidR="00AE7625">
              <w:rPr>
                <w:rFonts w:ascii="Times New Roman" w:hAnsi="Times New Roman"/>
                <w:color w:val="auto"/>
                <w:sz w:val="24"/>
              </w:rPr>
              <w:t>.</w:t>
            </w:r>
          </w:p>
        </w:tc>
      </w:tr>
      <w:tr w:rsidR="005B4E24" w:rsidRPr="00567A46" w14:paraId="2218A1C7" w14:textId="77777777" w:rsidTr="002F1A4D">
        <w:trPr>
          <w:trHeight w:val="608"/>
        </w:trPr>
        <w:tc>
          <w:tcPr>
            <w:tcW w:w="988" w:type="dxa"/>
            <w:vAlign w:val="center"/>
          </w:tcPr>
          <w:p w14:paraId="3B041A86" w14:textId="682A6CC4" w:rsidR="005B4E24" w:rsidRDefault="005B4E24" w:rsidP="00304E0E">
            <w:pPr>
              <w:tabs>
                <w:tab w:val="left" w:pos="942"/>
                <w:tab w:val="left" w:pos="1257"/>
              </w:tabs>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3.6.1.</w:t>
            </w:r>
          </w:p>
        </w:tc>
        <w:tc>
          <w:tcPr>
            <w:tcW w:w="4252" w:type="dxa"/>
            <w:vAlign w:val="center"/>
          </w:tcPr>
          <w:p w14:paraId="1B34D2BE" w14:textId="38AE0FE4" w:rsidR="005B4E24" w:rsidRPr="00706FED" w:rsidRDefault="002F1A4D" w:rsidP="00304E0E">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k</w:t>
            </w:r>
            <w:r w:rsidR="005B4E24">
              <w:rPr>
                <w:rFonts w:ascii="Times New Roman" w:eastAsia="Times New Roman" w:hAnsi="Times New Roman" w:cs="Times New Roman"/>
                <w:sz w:val="24"/>
                <w:szCs w:val="24"/>
                <w:lang w:val="lv-LV" w:eastAsia="lv-LV"/>
              </w:rPr>
              <w:t>onteineri</w:t>
            </w:r>
            <w:r w:rsidR="00A53185">
              <w:rPr>
                <w:rFonts w:ascii="Times New Roman" w:eastAsia="Times New Roman" w:hAnsi="Times New Roman" w:cs="Times New Roman"/>
                <w:sz w:val="24"/>
                <w:szCs w:val="24"/>
                <w:lang w:val="lv-LV" w:eastAsia="lv-LV"/>
              </w:rPr>
              <w:t xml:space="preserve"> tiks</w:t>
            </w:r>
            <w:r w:rsidR="005B4E24">
              <w:rPr>
                <w:rFonts w:ascii="Times New Roman" w:eastAsia="Times New Roman" w:hAnsi="Times New Roman" w:cs="Times New Roman"/>
                <w:sz w:val="24"/>
                <w:szCs w:val="24"/>
                <w:lang w:val="lv-LV" w:eastAsia="lv-LV"/>
              </w:rPr>
              <w:t xml:space="preserve"> marķēti ar CE </w:t>
            </w:r>
            <w:r w:rsidR="00E6351B">
              <w:rPr>
                <w:rFonts w:ascii="Times New Roman" w:eastAsia="Times New Roman" w:hAnsi="Times New Roman" w:cs="Times New Roman"/>
                <w:sz w:val="24"/>
                <w:szCs w:val="24"/>
                <w:lang w:val="lv-LV" w:eastAsia="lv-LV"/>
              </w:rPr>
              <w:t xml:space="preserve">marķējumu </w:t>
            </w:r>
            <w:r w:rsidR="005B4E24">
              <w:rPr>
                <w:rFonts w:ascii="Times New Roman" w:eastAsia="Times New Roman" w:hAnsi="Times New Roman" w:cs="Times New Roman"/>
                <w:sz w:val="24"/>
                <w:szCs w:val="24"/>
                <w:lang w:val="lv-LV" w:eastAsia="lv-LV"/>
              </w:rPr>
              <w:t xml:space="preserve">un RAL kvalitātes </w:t>
            </w:r>
            <w:r w:rsidR="00E6351B">
              <w:rPr>
                <w:rFonts w:ascii="Times New Roman" w:eastAsia="Times New Roman" w:hAnsi="Times New Roman" w:cs="Times New Roman"/>
                <w:sz w:val="24"/>
                <w:szCs w:val="24"/>
                <w:lang w:val="lv-LV" w:eastAsia="lv-LV"/>
              </w:rPr>
              <w:t>zīmi</w:t>
            </w:r>
          </w:p>
        </w:tc>
        <w:tc>
          <w:tcPr>
            <w:tcW w:w="1990" w:type="dxa"/>
            <w:tcBorders>
              <w:top w:val="single" w:sz="4" w:space="0" w:color="auto"/>
              <w:left w:val="single" w:sz="4" w:space="0" w:color="auto"/>
              <w:bottom w:val="single" w:sz="4" w:space="0" w:color="auto"/>
              <w:right w:val="single" w:sz="4" w:space="0" w:color="auto"/>
            </w:tcBorders>
            <w:vAlign w:val="center"/>
          </w:tcPr>
          <w:p w14:paraId="54858C27" w14:textId="0EBC86A5" w:rsidR="005B4E24" w:rsidRPr="00706FED" w:rsidRDefault="005B4E24" w:rsidP="00696D2C">
            <w:pPr>
              <w:autoSpaceDE w:val="0"/>
              <w:autoSpaceDN w:val="0"/>
              <w:adjustRightInd w:val="0"/>
              <w:contextualSpacing/>
              <w:jc w:val="center"/>
              <w:rPr>
                <w:rFonts w:ascii="Times New Roman" w:hAnsi="Times New Roman"/>
                <w:b/>
                <w:sz w:val="24"/>
                <w:lang w:val="lv-LV"/>
              </w:rPr>
            </w:pPr>
            <w:r>
              <w:rPr>
                <w:rFonts w:ascii="Times New Roman" w:hAnsi="Times New Roman"/>
                <w:b/>
                <w:sz w:val="24"/>
                <w:lang w:val="lv-LV"/>
              </w:rPr>
              <w:t>3</w:t>
            </w:r>
          </w:p>
        </w:tc>
        <w:tc>
          <w:tcPr>
            <w:tcW w:w="7791" w:type="dxa"/>
            <w:vMerge/>
          </w:tcPr>
          <w:p w14:paraId="225E98CC" w14:textId="77777777" w:rsidR="005B4E24" w:rsidRPr="00706FED" w:rsidRDefault="005B4E24" w:rsidP="00696D2C">
            <w:pPr>
              <w:autoSpaceDE w:val="0"/>
              <w:autoSpaceDN w:val="0"/>
              <w:adjustRightInd w:val="0"/>
              <w:contextualSpacing/>
              <w:jc w:val="both"/>
              <w:rPr>
                <w:rFonts w:ascii="Times New Roman" w:eastAsia="Times New Roman" w:hAnsi="Times New Roman"/>
                <w:sz w:val="24"/>
                <w:lang w:val="lv-LV" w:eastAsia="lv-LV"/>
              </w:rPr>
            </w:pPr>
          </w:p>
        </w:tc>
      </w:tr>
      <w:tr w:rsidR="005B4E24" w:rsidRPr="00567A46" w14:paraId="4B625CD7" w14:textId="77777777" w:rsidTr="002F1A4D">
        <w:trPr>
          <w:trHeight w:val="353"/>
        </w:trPr>
        <w:tc>
          <w:tcPr>
            <w:tcW w:w="988" w:type="dxa"/>
            <w:vAlign w:val="center"/>
          </w:tcPr>
          <w:p w14:paraId="45A0AE08" w14:textId="701F1E3D" w:rsidR="005B4E24" w:rsidRDefault="005B4E24" w:rsidP="00304E0E">
            <w:pPr>
              <w:tabs>
                <w:tab w:val="left" w:pos="942"/>
                <w:tab w:val="left" w:pos="1257"/>
              </w:tabs>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3.6.2.</w:t>
            </w:r>
          </w:p>
        </w:tc>
        <w:tc>
          <w:tcPr>
            <w:tcW w:w="4252" w:type="dxa"/>
            <w:vAlign w:val="center"/>
          </w:tcPr>
          <w:p w14:paraId="23AD1F6C" w14:textId="1ABBA456" w:rsidR="005B4E24" w:rsidRPr="00706FED" w:rsidRDefault="002F1A4D" w:rsidP="00304E0E">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k</w:t>
            </w:r>
            <w:r w:rsidR="005B4E24">
              <w:rPr>
                <w:rFonts w:ascii="Times New Roman" w:eastAsia="Times New Roman" w:hAnsi="Times New Roman" w:cs="Times New Roman"/>
                <w:sz w:val="24"/>
                <w:szCs w:val="24"/>
                <w:lang w:val="lv-LV" w:eastAsia="lv-LV"/>
              </w:rPr>
              <w:t xml:space="preserve">onteineri </w:t>
            </w:r>
            <w:r w:rsidR="00A53185">
              <w:rPr>
                <w:rFonts w:ascii="Times New Roman" w:eastAsia="Times New Roman" w:hAnsi="Times New Roman" w:cs="Times New Roman"/>
                <w:sz w:val="24"/>
                <w:szCs w:val="24"/>
                <w:lang w:val="lv-LV" w:eastAsia="lv-LV"/>
              </w:rPr>
              <w:t xml:space="preserve">tiks </w:t>
            </w:r>
            <w:r w:rsidR="005B4E24">
              <w:rPr>
                <w:rFonts w:ascii="Times New Roman" w:eastAsia="Times New Roman" w:hAnsi="Times New Roman" w:cs="Times New Roman"/>
                <w:sz w:val="24"/>
                <w:szCs w:val="24"/>
                <w:lang w:val="lv-LV" w:eastAsia="lv-LV"/>
              </w:rPr>
              <w:t>marķēti ar CE</w:t>
            </w:r>
            <w:r w:rsidR="00E6351B">
              <w:rPr>
                <w:rFonts w:ascii="Times New Roman" w:eastAsia="Times New Roman" w:hAnsi="Times New Roman" w:cs="Times New Roman"/>
                <w:sz w:val="24"/>
                <w:szCs w:val="24"/>
                <w:lang w:val="lv-LV" w:eastAsia="lv-LV"/>
              </w:rPr>
              <w:t xml:space="preserve"> marķējumu</w:t>
            </w:r>
          </w:p>
        </w:tc>
        <w:tc>
          <w:tcPr>
            <w:tcW w:w="1990" w:type="dxa"/>
            <w:tcBorders>
              <w:top w:val="single" w:sz="4" w:space="0" w:color="auto"/>
              <w:left w:val="single" w:sz="4" w:space="0" w:color="auto"/>
              <w:bottom w:val="single" w:sz="4" w:space="0" w:color="auto"/>
              <w:right w:val="single" w:sz="4" w:space="0" w:color="auto"/>
            </w:tcBorders>
            <w:vAlign w:val="center"/>
          </w:tcPr>
          <w:p w14:paraId="439B3200" w14:textId="685C014C" w:rsidR="005B4E24" w:rsidRPr="00706FED" w:rsidRDefault="005B4E24" w:rsidP="00696D2C">
            <w:pPr>
              <w:autoSpaceDE w:val="0"/>
              <w:autoSpaceDN w:val="0"/>
              <w:adjustRightInd w:val="0"/>
              <w:contextualSpacing/>
              <w:jc w:val="center"/>
              <w:rPr>
                <w:rFonts w:ascii="Times New Roman" w:hAnsi="Times New Roman"/>
                <w:b/>
                <w:sz w:val="24"/>
                <w:lang w:val="lv-LV"/>
              </w:rPr>
            </w:pPr>
            <w:r>
              <w:rPr>
                <w:rFonts w:ascii="Times New Roman" w:hAnsi="Times New Roman"/>
                <w:b/>
                <w:sz w:val="24"/>
                <w:lang w:val="lv-LV"/>
              </w:rPr>
              <w:t>1</w:t>
            </w:r>
          </w:p>
        </w:tc>
        <w:tc>
          <w:tcPr>
            <w:tcW w:w="7791" w:type="dxa"/>
            <w:vMerge/>
          </w:tcPr>
          <w:p w14:paraId="33D9F395" w14:textId="77777777" w:rsidR="005B4E24" w:rsidRPr="00706FED" w:rsidRDefault="005B4E24" w:rsidP="00696D2C">
            <w:pPr>
              <w:autoSpaceDE w:val="0"/>
              <w:autoSpaceDN w:val="0"/>
              <w:adjustRightInd w:val="0"/>
              <w:contextualSpacing/>
              <w:jc w:val="both"/>
              <w:rPr>
                <w:rFonts w:ascii="Times New Roman" w:eastAsia="Times New Roman" w:hAnsi="Times New Roman"/>
                <w:sz w:val="24"/>
                <w:lang w:val="lv-LV" w:eastAsia="lv-LV"/>
              </w:rPr>
            </w:pPr>
          </w:p>
        </w:tc>
      </w:tr>
    </w:tbl>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1956"/>
        <w:gridCol w:w="7825"/>
      </w:tblGrid>
      <w:tr w:rsidR="00905248" w:rsidRPr="00706FED" w14:paraId="287D10EA" w14:textId="77777777" w:rsidTr="13983CA8">
        <w:trPr>
          <w:trHeight w:val="400"/>
        </w:trPr>
        <w:tc>
          <w:tcPr>
            <w:tcW w:w="5274" w:type="dxa"/>
            <w:vAlign w:val="center"/>
          </w:tcPr>
          <w:p w14:paraId="7DB4079F" w14:textId="77777777" w:rsidR="00905248" w:rsidRPr="00706FED" w:rsidRDefault="00905248"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Kopā</w:t>
            </w:r>
          </w:p>
        </w:tc>
        <w:tc>
          <w:tcPr>
            <w:tcW w:w="1956" w:type="dxa"/>
            <w:shd w:val="clear" w:color="auto" w:fill="auto"/>
            <w:vAlign w:val="center"/>
          </w:tcPr>
          <w:p w14:paraId="7E954C4E" w14:textId="08A466AA" w:rsidR="00905248" w:rsidRPr="006A4656" w:rsidRDefault="00905248" w:rsidP="00905248">
            <w:pPr>
              <w:autoSpaceDE w:val="0"/>
              <w:autoSpaceDN w:val="0"/>
              <w:adjustRightInd w:val="0"/>
              <w:spacing w:after="0" w:line="240" w:lineRule="auto"/>
              <w:contextualSpacing/>
              <w:jc w:val="center"/>
              <w:rPr>
                <w:rFonts w:ascii="Times New Roman" w:eastAsia="Times New Roman" w:hAnsi="Times New Roman" w:cs="Times New Roman"/>
                <w:bCs/>
                <w:sz w:val="24"/>
                <w:szCs w:val="24"/>
                <w:lang w:val="lv-LV" w:eastAsia="x-none"/>
              </w:rPr>
            </w:pPr>
            <w:r w:rsidRPr="006A4656">
              <w:rPr>
                <w:rFonts w:ascii="Times New Roman" w:eastAsia="Times New Roman" w:hAnsi="Times New Roman" w:cs="Times New Roman"/>
                <w:bCs/>
                <w:sz w:val="24"/>
                <w:szCs w:val="24"/>
                <w:lang w:val="lv-LV" w:eastAsia="x-none"/>
              </w:rPr>
              <w:t xml:space="preserve">Minimālais punktu skaits – </w:t>
            </w:r>
            <w:r w:rsidR="00596889" w:rsidRPr="006A4656">
              <w:rPr>
                <w:rFonts w:ascii="Times New Roman" w:eastAsia="Times New Roman" w:hAnsi="Times New Roman" w:cs="Times New Roman"/>
                <w:bCs/>
                <w:sz w:val="24"/>
                <w:szCs w:val="24"/>
                <w:lang w:val="lv-LV" w:eastAsia="x-none"/>
              </w:rPr>
              <w:t>3</w:t>
            </w:r>
          </w:p>
          <w:p w14:paraId="409D3BC1" w14:textId="77777777" w:rsidR="00905248" w:rsidRPr="006A4656" w:rsidRDefault="00905248" w:rsidP="00905248">
            <w:pPr>
              <w:autoSpaceDE w:val="0"/>
              <w:autoSpaceDN w:val="0"/>
              <w:adjustRightInd w:val="0"/>
              <w:spacing w:after="0" w:line="240" w:lineRule="auto"/>
              <w:contextualSpacing/>
              <w:jc w:val="center"/>
              <w:rPr>
                <w:rFonts w:ascii="Times New Roman" w:eastAsia="Times New Roman" w:hAnsi="Times New Roman" w:cs="Times New Roman"/>
                <w:bCs/>
                <w:sz w:val="24"/>
                <w:szCs w:val="24"/>
                <w:lang w:val="lv-LV" w:eastAsia="x-none"/>
              </w:rPr>
            </w:pPr>
          </w:p>
          <w:p w14:paraId="6B0A38D9" w14:textId="26032A27" w:rsidR="00905248" w:rsidRPr="006A4656" w:rsidRDefault="00905248" w:rsidP="00905248">
            <w:pPr>
              <w:autoSpaceDE w:val="0"/>
              <w:autoSpaceDN w:val="0"/>
              <w:adjustRightInd w:val="0"/>
              <w:spacing w:after="0" w:line="240" w:lineRule="auto"/>
              <w:contextualSpacing/>
              <w:jc w:val="center"/>
              <w:rPr>
                <w:rFonts w:ascii="Times New Roman" w:eastAsia="Times New Roman" w:hAnsi="Times New Roman" w:cs="Times New Roman"/>
                <w:bCs/>
                <w:sz w:val="24"/>
                <w:szCs w:val="24"/>
                <w:lang w:val="lv-LV" w:eastAsia="x-none"/>
              </w:rPr>
            </w:pPr>
            <w:r w:rsidRPr="006A4656">
              <w:rPr>
                <w:rFonts w:ascii="Times New Roman" w:eastAsia="Times New Roman" w:hAnsi="Times New Roman" w:cs="Times New Roman"/>
                <w:bCs/>
                <w:sz w:val="24"/>
                <w:szCs w:val="24"/>
                <w:lang w:val="lv-LV" w:eastAsia="x-none"/>
              </w:rPr>
              <w:t xml:space="preserve">Maksimālais punktu skaits - </w:t>
            </w:r>
            <w:r w:rsidR="00FC329C" w:rsidRPr="006A4656">
              <w:rPr>
                <w:rFonts w:ascii="Times New Roman" w:eastAsia="Times New Roman" w:hAnsi="Times New Roman" w:cs="Times New Roman"/>
                <w:bCs/>
                <w:sz w:val="24"/>
                <w:szCs w:val="24"/>
                <w:lang w:val="lv-LV" w:eastAsia="x-none"/>
              </w:rPr>
              <w:t>2</w:t>
            </w:r>
            <w:r w:rsidR="00596889" w:rsidRPr="006A4656">
              <w:rPr>
                <w:rFonts w:ascii="Times New Roman" w:eastAsia="Times New Roman" w:hAnsi="Times New Roman" w:cs="Times New Roman"/>
                <w:bCs/>
                <w:sz w:val="24"/>
                <w:szCs w:val="24"/>
                <w:lang w:val="lv-LV" w:eastAsia="x-none"/>
              </w:rPr>
              <w:t>9</w:t>
            </w:r>
          </w:p>
          <w:p w14:paraId="0233BF97" w14:textId="77777777" w:rsidR="00905248" w:rsidRPr="006A4656" w:rsidRDefault="00905248"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p>
          <w:p w14:paraId="1649C6EB" w14:textId="77777777" w:rsidR="00905248" w:rsidRPr="00706FED" w:rsidRDefault="00905248" w:rsidP="00905248">
            <w:pPr>
              <w:autoSpaceDE w:val="0"/>
              <w:autoSpaceDN w:val="0"/>
              <w:adjustRightInd w:val="0"/>
              <w:spacing w:after="0" w:line="240" w:lineRule="auto"/>
              <w:contextualSpacing/>
              <w:rPr>
                <w:rFonts w:ascii="Times New Roman" w:eastAsia="Times New Roman" w:hAnsi="Times New Roman" w:cs="Times New Roman"/>
                <w:b/>
                <w:sz w:val="24"/>
                <w:szCs w:val="24"/>
                <w:lang w:val="lv-LV" w:eastAsia="x-none"/>
              </w:rPr>
            </w:pPr>
          </w:p>
        </w:tc>
        <w:tc>
          <w:tcPr>
            <w:tcW w:w="7825" w:type="dxa"/>
            <w:shd w:val="clear" w:color="auto" w:fill="auto"/>
            <w:vAlign w:val="center"/>
          </w:tcPr>
          <w:p w14:paraId="4CB05FDF" w14:textId="6274DBF4" w:rsidR="00905248" w:rsidRPr="006A4656"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6A4656">
              <w:rPr>
                <w:rFonts w:ascii="Times New Roman" w:eastAsia="Times New Roman" w:hAnsi="Times New Roman" w:cs="Times New Roman"/>
                <w:b/>
                <w:sz w:val="24"/>
                <w:szCs w:val="24"/>
                <w:lang w:val="lv-LV" w:eastAsia="x-none"/>
              </w:rPr>
              <w:t xml:space="preserve">Minimālais punktu skaits, ko var saņemt, ir </w:t>
            </w:r>
            <w:r w:rsidR="00596889" w:rsidRPr="006A4656">
              <w:rPr>
                <w:rFonts w:ascii="Times New Roman" w:eastAsia="Times New Roman" w:hAnsi="Times New Roman" w:cs="Times New Roman"/>
                <w:b/>
                <w:sz w:val="24"/>
                <w:szCs w:val="24"/>
                <w:lang w:val="lv-LV" w:eastAsia="x-none"/>
              </w:rPr>
              <w:t>3</w:t>
            </w:r>
            <w:r w:rsidRPr="006A4656">
              <w:rPr>
                <w:rFonts w:ascii="Times New Roman" w:eastAsia="Times New Roman" w:hAnsi="Times New Roman" w:cs="Times New Roman"/>
                <w:b/>
                <w:sz w:val="24"/>
                <w:szCs w:val="24"/>
                <w:lang w:val="lv-LV" w:eastAsia="x-none"/>
              </w:rPr>
              <w:t xml:space="preserve"> punkti</w:t>
            </w:r>
            <w:r w:rsidR="00EA3B32" w:rsidRPr="006A4656">
              <w:rPr>
                <w:rFonts w:ascii="Times New Roman" w:eastAsia="Times New Roman" w:hAnsi="Times New Roman" w:cs="Times New Roman"/>
                <w:b/>
                <w:sz w:val="24"/>
                <w:szCs w:val="24"/>
                <w:lang w:val="lv-LV" w:eastAsia="x-none"/>
              </w:rPr>
              <w:t xml:space="preserve">. </w:t>
            </w:r>
          </w:p>
          <w:p w14:paraId="255ADABC" w14:textId="38270BEA" w:rsidR="00905248" w:rsidRPr="006A4656"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6A4656">
              <w:rPr>
                <w:rFonts w:ascii="Times New Roman" w:eastAsia="Times New Roman" w:hAnsi="Times New Roman" w:cs="Times New Roman"/>
                <w:b/>
                <w:sz w:val="24"/>
                <w:szCs w:val="24"/>
                <w:lang w:val="lv-LV" w:eastAsia="x-none"/>
              </w:rPr>
              <w:t xml:space="preserve">Maksimālais punktu skaits, ko ir iespējams saņemts, ir </w:t>
            </w:r>
            <w:r w:rsidR="00FC329C" w:rsidRPr="006A4656">
              <w:rPr>
                <w:rFonts w:ascii="Times New Roman" w:eastAsia="Times New Roman" w:hAnsi="Times New Roman" w:cs="Times New Roman"/>
                <w:b/>
                <w:sz w:val="24"/>
                <w:szCs w:val="24"/>
                <w:lang w:val="lv-LV" w:eastAsia="x-none"/>
              </w:rPr>
              <w:t>2</w:t>
            </w:r>
            <w:r w:rsidR="00596889" w:rsidRPr="006A4656">
              <w:rPr>
                <w:rFonts w:ascii="Times New Roman" w:eastAsia="Times New Roman" w:hAnsi="Times New Roman" w:cs="Times New Roman"/>
                <w:b/>
                <w:sz w:val="24"/>
                <w:szCs w:val="24"/>
                <w:lang w:val="lv-LV" w:eastAsia="x-none"/>
              </w:rPr>
              <w:t>9</w:t>
            </w:r>
            <w:r w:rsidRPr="006A4656">
              <w:rPr>
                <w:rFonts w:ascii="Times New Roman" w:eastAsia="Times New Roman" w:hAnsi="Times New Roman" w:cs="Times New Roman"/>
                <w:b/>
                <w:sz w:val="24"/>
                <w:szCs w:val="24"/>
                <w:lang w:val="lv-LV" w:eastAsia="x-none"/>
              </w:rPr>
              <w:t xml:space="preserve"> punkti.</w:t>
            </w:r>
          </w:p>
          <w:p w14:paraId="29862747" w14:textId="77777777" w:rsidR="00905248" w:rsidRPr="009B0779"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color w:val="FF0000"/>
                <w:sz w:val="24"/>
                <w:szCs w:val="24"/>
                <w:lang w:val="lv-LV" w:eastAsia="x-none"/>
              </w:rPr>
            </w:pPr>
          </w:p>
          <w:p w14:paraId="1A9DA57D" w14:textId="77777777" w:rsidR="00905248" w:rsidRPr="00706FED" w:rsidRDefault="00905248"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Vienādu punktu gadījumā prioritāro secību veido projekti, kam lielāks punktu skaits šādos kritērijos, ievērojot šādu secību:</w:t>
            </w:r>
          </w:p>
          <w:p w14:paraId="00EB944F" w14:textId="7ED8B5E7" w:rsidR="006021D7" w:rsidRPr="00706FED" w:rsidRDefault="00905248" w:rsidP="00332EB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 xml:space="preserve">kritērijs 3.1. </w:t>
            </w:r>
            <w:r w:rsidR="006021D7" w:rsidRPr="00706FED">
              <w:rPr>
                <w:rFonts w:ascii="Times New Roman" w:eastAsia="Times New Roman" w:hAnsi="Times New Roman" w:cs="Times New Roman"/>
                <w:sz w:val="24"/>
                <w:szCs w:val="24"/>
                <w:lang w:val="lv-LV" w:eastAsia="x-none"/>
              </w:rPr>
              <w:t xml:space="preserve"> </w:t>
            </w:r>
            <w:r w:rsidRPr="00706FED">
              <w:rPr>
                <w:rFonts w:ascii="Times New Roman" w:eastAsia="Times New Roman" w:hAnsi="Times New Roman" w:cs="Times New Roman"/>
                <w:sz w:val="24"/>
                <w:szCs w:val="24"/>
                <w:lang w:val="lv-LV" w:eastAsia="x-none"/>
              </w:rPr>
              <w:t xml:space="preserve">par </w:t>
            </w:r>
            <w:r w:rsidR="006021D7" w:rsidRPr="00706FED">
              <w:rPr>
                <w:rFonts w:ascii="Times New Roman" w:eastAsia="Times New Roman" w:hAnsi="Times New Roman" w:cs="Times New Roman"/>
                <w:sz w:val="24"/>
                <w:szCs w:val="24"/>
                <w:lang w:val="lv-LV" w:eastAsia="x-none"/>
              </w:rPr>
              <w:t xml:space="preserve">lielāko procentuālo apjomu apritē atgrieztu </w:t>
            </w:r>
            <w:r w:rsidR="008D627E" w:rsidRPr="00706FED">
              <w:rPr>
                <w:rFonts w:ascii="Times New Roman" w:eastAsia="Times New Roman" w:hAnsi="Times New Roman" w:cs="Times New Roman"/>
                <w:sz w:val="24"/>
                <w:szCs w:val="24"/>
                <w:lang w:val="lv-LV" w:eastAsia="x-none"/>
              </w:rPr>
              <w:t>pārstrādes izejvielu</w:t>
            </w:r>
            <w:r w:rsidR="006021D7" w:rsidRPr="00706FED">
              <w:rPr>
                <w:rFonts w:ascii="Times New Roman" w:eastAsia="Times New Roman" w:hAnsi="Times New Roman" w:cs="Times New Roman"/>
                <w:sz w:val="24"/>
                <w:szCs w:val="24"/>
                <w:lang w:val="lv-LV" w:eastAsia="x-none"/>
              </w:rPr>
              <w:t xml:space="preserve"> vai materiālu; </w:t>
            </w:r>
          </w:p>
          <w:p w14:paraId="28D98540" w14:textId="77777777" w:rsidR="00FC329C" w:rsidRPr="00706FED" w:rsidRDefault="00FC329C" w:rsidP="00FC329C">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kritērijs 3.2. par sabiedrības izglītošanas pasākumiem;</w:t>
            </w:r>
          </w:p>
          <w:p w14:paraId="3A07A80A" w14:textId="69AC5F5E" w:rsidR="0043619B" w:rsidRPr="00706FED" w:rsidRDefault="00905248" w:rsidP="00332EB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color w:val="000000"/>
                <w:sz w:val="24"/>
                <w:szCs w:val="24"/>
                <w:lang w:val="lv-LV" w:eastAsia="x-none"/>
              </w:rPr>
              <w:t>kritērijs 3.</w:t>
            </w:r>
            <w:r w:rsidR="006021D7" w:rsidRPr="00706FED">
              <w:rPr>
                <w:rFonts w:ascii="Times New Roman" w:eastAsia="Times New Roman" w:hAnsi="Times New Roman" w:cs="Times New Roman"/>
                <w:color w:val="000000"/>
                <w:sz w:val="24"/>
                <w:szCs w:val="24"/>
                <w:lang w:val="lv-LV" w:eastAsia="x-none"/>
              </w:rPr>
              <w:t>3</w:t>
            </w:r>
            <w:r w:rsidRPr="00706FED">
              <w:rPr>
                <w:rFonts w:ascii="Times New Roman" w:eastAsia="Times New Roman" w:hAnsi="Times New Roman" w:cs="Times New Roman"/>
                <w:color w:val="000000"/>
                <w:sz w:val="24"/>
                <w:szCs w:val="24"/>
                <w:lang w:val="lv-LV" w:eastAsia="x-none"/>
              </w:rPr>
              <w:t xml:space="preserve">. par </w:t>
            </w:r>
            <w:r w:rsidR="0043619B" w:rsidRPr="00706FED">
              <w:rPr>
                <w:rFonts w:ascii="Times New Roman" w:eastAsia="Times New Roman" w:hAnsi="Times New Roman" w:cs="Times New Roman"/>
                <w:color w:val="000000"/>
                <w:sz w:val="24"/>
                <w:szCs w:val="24"/>
                <w:lang w:val="lv-LV" w:eastAsia="x-none"/>
              </w:rPr>
              <w:t>atkritumu  plūsmu skaitu</w:t>
            </w:r>
            <w:r w:rsidR="00754539" w:rsidRPr="00706FED">
              <w:rPr>
                <w:rFonts w:ascii="Times New Roman" w:eastAsia="Times New Roman" w:hAnsi="Times New Roman" w:cs="Times New Roman"/>
                <w:color w:val="000000"/>
                <w:sz w:val="24"/>
                <w:szCs w:val="24"/>
                <w:lang w:val="lv-LV" w:eastAsia="x-none"/>
              </w:rPr>
              <w:t>;</w:t>
            </w:r>
            <w:r w:rsidR="0043619B" w:rsidRPr="00706FED">
              <w:rPr>
                <w:rFonts w:ascii="Times New Roman" w:eastAsia="Times New Roman" w:hAnsi="Times New Roman" w:cs="Times New Roman"/>
                <w:sz w:val="24"/>
                <w:szCs w:val="24"/>
                <w:lang w:val="lv-LV" w:eastAsia="x-none"/>
              </w:rPr>
              <w:t xml:space="preserve"> </w:t>
            </w:r>
          </w:p>
          <w:p w14:paraId="1D9A3A3C" w14:textId="3EF78AFE" w:rsidR="008D627E" w:rsidRPr="00706FED" w:rsidRDefault="00905248" w:rsidP="00332EB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 xml:space="preserve">kritērijs 3.4. par </w:t>
            </w:r>
            <w:r w:rsidR="008D627E" w:rsidRPr="00706FED">
              <w:rPr>
                <w:rFonts w:ascii="Times New Roman" w:eastAsia="Times New Roman" w:hAnsi="Times New Roman" w:cs="Times New Roman"/>
                <w:color w:val="000000"/>
                <w:sz w:val="24"/>
                <w:szCs w:val="24"/>
                <w:lang w:val="lv-LV" w:eastAsia="x-none"/>
              </w:rPr>
              <w:t>aprīkojuma jaudām (kravnesību);</w:t>
            </w:r>
          </w:p>
          <w:p w14:paraId="4BAD29AD" w14:textId="443B0821" w:rsidR="008D627E" w:rsidRPr="00706FED" w:rsidRDefault="008D627E" w:rsidP="00332EB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kritērijs 3.5. par savācamo</w:t>
            </w:r>
            <w:r w:rsidR="006021D7" w:rsidRPr="00706FED">
              <w:rPr>
                <w:rFonts w:ascii="Times New Roman" w:eastAsia="Times New Roman" w:hAnsi="Times New Roman" w:cs="Times New Roman"/>
                <w:sz w:val="24"/>
                <w:szCs w:val="24"/>
                <w:lang w:val="lv-LV" w:eastAsia="x-none"/>
              </w:rPr>
              <w:t xml:space="preserve"> atkritumu </w:t>
            </w:r>
            <w:r w:rsidRPr="00706FED">
              <w:rPr>
                <w:rFonts w:ascii="Times New Roman" w:eastAsia="Times New Roman" w:hAnsi="Times New Roman" w:cs="Times New Roman"/>
                <w:sz w:val="24"/>
                <w:szCs w:val="24"/>
                <w:lang w:val="lv-LV" w:eastAsia="x-none"/>
              </w:rPr>
              <w:t>veidu</w:t>
            </w:r>
            <w:r w:rsidR="0043619B" w:rsidRPr="00706FED">
              <w:rPr>
                <w:rFonts w:ascii="Times New Roman" w:eastAsia="Times New Roman" w:hAnsi="Times New Roman" w:cs="Times New Roman"/>
                <w:sz w:val="24"/>
                <w:szCs w:val="24"/>
                <w:lang w:val="lv-LV" w:eastAsia="x-none"/>
              </w:rPr>
              <w:t>.</w:t>
            </w:r>
            <w:r w:rsidRPr="00706FED">
              <w:rPr>
                <w:rFonts w:ascii="Times New Roman" w:eastAsia="Times New Roman" w:hAnsi="Times New Roman" w:cs="Times New Roman"/>
                <w:sz w:val="24"/>
                <w:szCs w:val="24"/>
                <w:lang w:val="lv-LV" w:eastAsia="x-none"/>
              </w:rPr>
              <w:t xml:space="preserve"> </w:t>
            </w:r>
          </w:p>
          <w:p w14:paraId="48C0D375" w14:textId="5C8B8C5D" w:rsidR="00905248" w:rsidRPr="00706FED" w:rsidRDefault="006021D7" w:rsidP="0043619B">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color w:val="000000"/>
                <w:sz w:val="24"/>
                <w:szCs w:val="24"/>
                <w:lang w:val="lv-LV" w:eastAsia="x-none"/>
              </w:rPr>
              <w:t xml:space="preserve"> </w:t>
            </w:r>
          </w:p>
        </w:tc>
      </w:tr>
    </w:tbl>
    <w:p w14:paraId="60FE9994" w14:textId="77777777" w:rsidR="002F3789" w:rsidRPr="00706FED" w:rsidRDefault="002F3789" w:rsidP="002F3789">
      <w:pPr>
        <w:spacing w:after="0" w:line="240" w:lineRule="auto"/>
        <w:rPr>
          <w:rFonts w:ascii="Times New Roman" w:eastAsia="Times New Roman" w:hAnsi="Times New Roman" w:cs="Times New Roman"/>
          <w:sz w:val="24"/>
          <w:szCs w:val="24"/>
          <w:highlight w:val="lightGray"/>
          <w:lang w:val="lv-LV" w:eastAsia="lv-LV"/>
        </w:rPr>
      </w:pPr>
      <w:r w:rsidRPr="00706FED">
        <w:rPr>
          <w:rFonts w:ascii="Times New Roman" w:eastAsia="Times New Roman" w:hAnsi="Times New Roman" w:cs="Times New Roman"/>
          <w:sz w:val="24"/>
          <w:szCs w:val="24"/>
          <w:lang w:val="lv-LV" w:eastAsia="lv-LV"/>
        </w:rPr>
        <w:t>Piezīmes:</w:t>
      </w:r>
    </w:p>
    <w:p w14:paraId="2256A1ED" w14:textId="77777777" w:rsidR="002F3789" w:rsidRPr="00706FED" w:rsidRDefault="002F3789" w:rsidP="002F3789">
      <w:pPr>
        <w:shd w:val="clear" w:color="auto" w:fill="FFFFFF"/>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708ECECC" w14:textId="77777777" w:rsidR="002F3789" w:rsidRPr="00706FED" w:rsidRDefault="002F3789" w:rsidP="002F3789">
      <w:pPr>
        <w:spacing w:after="0" w:line="240" w:lineRule="auto"/>
        <w:ind w:right="-7"/>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N – neprecizējams kritērijs, ja vērtējums ir negatīvs, projekta iesniegumu noraida;</w:t>
      </w:r>
    </w:p>
    <w:p w14:paraId="31A04FD0" w14:textId="77777777" w:rsidR="002F3789" w:rsidRPr="00706FED" w:rsidRDefault="002F3789" w:rsidP="002F3789">
      <w:pPr>
        <w:shd w:val="clear" w:color="auto" w:fill="FFFFFF"/>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N/A – kritērijs nav piemērojams (nav attiecināms).</w:t>
      </w:r>
    </w:p>
    <w:p w14:paraId="41884171" w14:textId="77777777" w:rsidR="000256E0" w:rsidRPr="00706FED" w:rsidRDefault="000256E0">
      <w:pPr>
        <w:rPr>
          <w:lang w:val="lv-LV"/>
        </w:rPr>
      </w:pPr>
    </w:p>
    <w:sectPr w:rsidR="000256E0" w:rsidRPr="00706FED" w:rsidSect="002F3789">
      <w:footerReference w:type="default" r:id="rId15"/>
      <w:pgSz w:w="16838" w:h="11906" w:orient="landscape"/>
      <w:pgMar w:top="993" w:right="1440" w:bottom="1800" w:left="144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846D1" w14:textId="77777777" w:rsidR="00B05268" w:rsidRDefault="00B05268" w:rsidP="00E1490C">
      <w:pPr>
        <w:spacing w:after="0" w:line="240" w:lineRule="auto"/>
      </w:pPr>
      <w:r>
        <w:separator/>
      </w:r>
    </w:p>
  </w:endnote>
  <w:endnote w:type="continuationSeparator" w:id="0">
    <w:p w14:paraId="7886244E" w14:textId="77777777" w:rsidR="00B05268" w:rsidRDefault="00B05268" w:rsidP="00E1490C">
      <w:pPr>
        <w:spacing w:after="0" w:line="240" w:lineRule="auto"/>
      </w:pPr>
      <w:r>
        <w:continuationSeparator/>
      </w:r>
    </w:p>
  </w:endnote>
  <w:endnote w:type="continuationNotice" w:id="1">
    <w:p w14:paraId="2065333C" w14:textId="77777777" w:rsidR="00B05268" w:rsidRDefault="00B052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A8E72" w14:textId="43AB7773" w:rsidR="003E157E" w:rsidRPr="00E4708F" w:rsidRDefault="003E157E" w:rsidP="002F3789">
    <w:pPr>
      <w:pStyle w:val="Footer"/>
      <w:rPr>
        <w:sz w:val="20"/>
        <w:szCs w:val="20"/>
      </w:rPr>
    </w:pPr>
    <w:r w:rsidRPr="00E4708F">
      <w:rPr>
        <w:sz w:val="20"/>
        <w:szCs w:val="20"/>
      </w:rPr>
      <w:t>VARAM_2.</w:t>
    </w:r>
    <w:r>
      <w:rPr>
        <w:sz w:val="20"/>
        <w:szCs w:val="20"/>
      </w:rPr>
      <w:t>2</w:t>
    </w:r>
    <w:r w:rsidRPr="00E4708F">
      <w:rPr>
        <w:sz w:val="20"/>
        <w:szCs w:val="20"/>
      </w:rPr>
      <w:t>.</w:t>
    </w:r>
    <w:r>
      <w:rPr>
        <w:sz w:val="20"/>
        <w:szCs w:val="20"/>
      </w:rPr>
      <w:t>2</w:t>
    </w:r>
    <w:r w:rsidRPr="00E4708F">
      <w:rPr>
        <w:sz w:val="20"/>
        <w:szCs w:val="20"/>
      </w:rPr>
      <w:t>.</w:t>
    </w:r>
    <w:r w:rsidR="00B7085B">
      <w:rPr>
        <w:sz w:val="20"/>
        <w:szCs w:val="20"/>
      </w:rPr>
      <w:t>2</w:t>
    </w:r>
    <w:r w:rsidRPr="00E4708F">
      <w:rPr>
        <w:sz w:val="20"/>
        <w:szCs w:val="20"/>
      </w:rPr>
      <w:t>.SAMP.krit.met._1.karta</w:t>
    </w:r>
    <w:r w:rsidR="0043619B">
      <w:rPr>
        <w:sz w:val="20"/>
        <w:szCs w:val="20"/>
      </w:rPr>
      <w:t>_</w:t>
    </w:r>
    <w:r w:rsidR="004076F6">
      <w:rPr>
        <w:sz w:val="20"/>
        <w:szCs w:val="20"/>
      </w:rPr>
      <w:t>21092023</w:t>
    </w:r>
  </w:p>
  <w:p w14:paraId="49B75560" w14:textId="77777777" w:rsidR="003E157E" w:rsidRDefault="003E157E">
    <w:pPr>
      <w:pStyle w:val="Footer"/>
    </w:pPr>
  </w:p>
  <w:p w14:paraId="195312ED" w14:textId="77777777" w:rsidR="003E157E" w:rsidRDefault="003E1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193EBA" w14:textId="77777777" w:rsidR="00B05268" w:rsidRDefault="00B05268" w:rsidP="00E1490C">
      <w:pPr>
        <w:spacing w:after="0" w:line="240" w:lineRule="auto"/>
      </w:pPr>
      <w:r>
        <w:separator/>
      </w:r>
    </w:p>
  </w:footnote>
  <w:footnote w:type="continuationSeparator" w:id="0">
    <w:p w14:paraId="7212868A" w14:textId="77777777" w:rsidR="00B05268" w:rsidRDefault="00B05268" w:rsidP="00E1490C">
      <w:pPr>
        <w:spacing w:after="0" w:line="240" w:lineRule="auto"/>
      </w:pPr>
      <w:r>
        <w:continuationSeparator/>
      </w:r>
    </w:p>
  </w:footnote>
  <w:footnote w:type="continuationNotice" w:id="1">
    <w:p w14:paraId="2DD6DEAA" w14:textId="77777777" w:rsidR="00B05268" w:rsidRDefault="00B052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497627"/>
    <w:multiLevelType w:val="hybridMultilevel"/>
    <w:tmpl w:val="0D26D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024D2B"/>
    <w:multiLevelType w:val="hybridMultilevel"/>
    <w:tmpl w:val="5768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90D3A6C"/>
    <w:multiLevelType w:val="hybridMultilevel"/>
    <w:tmpl w:val="18C6D15A"/>
    <w:lvl w:ilvl="0" w:tplc="0809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645619"/>
    <w:multiLevelType w:val="multilevel"/>
    <w:tmpl w:val="7DB4D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11E6857"/>
    <w:multiLevelType w:val="hybridMultilevel"/>
    <w:tmpl w:val="1B26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89232738">
    <w:abstractNumId w:val="0"/>
  </w:num>
  <w:num w:numId="2" w16cid:durableId="702485670">
    <w:abstractNumId w:val="8"/>
  </w:num>
  <w:num w:numId="3" w16cid:durableId="290480902">
    <w:abstractNumId w:val="2"/>
  </w:num>
  <w:num w:numId="4" w16cid:durableId="1744526689">
    <w:abstractNumId w:val="1"/>
  </w:num>
  <w:num w:numId="5" w16cid:durableId="1175918333">
    <w:abstractNumId w:val="4"/>
  </w:num>
  <w:num w:numId="6" w16cid:durableId="1016662909">
    <w:abstractNumId w:val="7"/>
  </w:num>
  <w:num w:numId="7" w16cid:durableId="2105566830">
    <w:abstractNumId w:val="5"/>
  </w:num>
  <w:num w:numId="8" w16cid:durableId="1495800482">
    <w:abstractNumId w:val="3"/>
  </w:num>
  <w:num w:numId="9" w16cid:durableId="3484325">
    <w:abstractNumId w:val="6"/>
  </w:num>
  <w:num w:numId="10" w16cid:durableId="15599772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06439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89"/>
    <w:rsid w:val="00003C5E"/>
    <w:rsid w:val="00004AD3"/>
    <w:rsid w:val="000071F5"/>
    <w:rsid w:val="00010E7E"/>
    <w:rsid w:val="00010E83"/>
    <w:rsid w:val="0002342B"/>
    <w:rsid w:val="0002438D"/>
    <w:rsid w:val="000256E0"/>
    <w:rsid w:val="00025A2A"/>
    <w:rsid w:val="000306C4"/>
    <w:rsid w:val="00030A77"/>
    <w:rsid w:val="00036F1A"/>
    <w:rsid w:val="000413FA"/>
    <w:rsid w:val="000457D8"/>
    <w:rsid w:val="00045E62"/>
    <w:rsid w:val="000500DC"/>
    <w:rsid w:val="000517DD"/>
    <w:rsid w:val="00053672"/>
    <w:rsid w:val="0006572B"/>
    <w:rsid w:val="00070C5D"/>
    <w:rsid w:val="00074B8C"/>
    <w:rsid w:val="0008529C"/>
    <w:rsid w:val="00090021"/>
    <w:rsid w:val="0009170E"/>
    <w:rsid w:val="00091B86"/>
    <w:rsid w:val="000942BC"/>
    <w:rsid w:val="0009451B"/>
    <w:rsid w:val="000A05AB"/>
    <w:rsid w:val="000A2CDF"/>
    <w:rsid w:val="000A47B5"/>
    <w:rsid w:val="000A6346"/>
    <w:rsid w:val="000A6A01"/>
    <w:rsid w:val="000C1BD2"/>
    <w:rsid w:val="000C26DE"/>
    <w:rsid w:val="000C4ADC"/>
    <w:rsid w:val="000C6BE5"/>
    <w:rsid w:val="000D705A"/>
    <w:rsid w:val="000E187C"/>
    <w:rsid w:val="000E325F"/>
    <w:rsid w:val="000E6C6B"/>
    <w:rsid w:val="000F1E97"/>
    <w:rsid w:val="000F2D79"/>
    <w:rsid w:val="000F79F7"/>
    <w:rsid w:val="001004D8"/>
    <w:rsid w:val="0010269C"/>
    <w:rsid w:val="00103666"/>
    <w:rsid w:val="0010415B"/>
    <w:rsid w:val="00105568"/>
    <w:rsid w:val="001060AC"/>
    <w:rsid w:val="00107F80"/>
    <w:rsid w:val="0011501D"/>
    <w:rsid w:val="00115D93"/>
    <w:rsid w:val="0012104C"/>
    <w:rsid w:val="001225DF"/>
    <w:rsid w:val="00122FC7"/>
    <w:rsid w:val="001234F0"/>
    <w:rsid w:val="00133A75"/>
    <w:rsid w:val="00133F4E"/>
    <w:rsid w:val="00135AEA"/>
    <w:rsid w:val="001367E6"/>
    <w:rsid w:val="00136D7B"/>
    <w:rsid w:val="00152A91"/>
    <w:rsid w:val="00154758"/>
    <w:rsid w:val="00155AB2"/>
    <w:rsid w:val="00156B78"/>
    <w:rsid w:val="001571E4"/>
    <w:rsid w:val="001639D3"/>
    <w:rsid w:val="001708CB"/>
    <w:rsid w:val="00170FD7"/>
    <w:rsid w:val="00171877"/>
    <w:rsid w:val="001827C2"/>
    <w:rsid w:val="00182F31"/>
    <w:rsid w:val="0018446C"/>
    <w:rsid w:val="00184BFA"/>
    <w:rsid w:val="0018564F"/>
    <w:rsid w:val="00194E9A"/>
    <w:rsid w:val="001967FC"/>
    <w:rsid w:val="001B1719"/>
    <w:rsid w:val="001C1562"/>
    <w:rsid w:val="001C615A"/>
    <w:rsid w:val="001C7786"/>
    <w:rsid w:val="001D07DB"/>
    <w:rsid w:val="001E195E"/>
    <w:rsid w:val="001E2733"/>
    <w:rsid w:val="001E436C"/>
    <w:rsid w:val="001F410C"/>
    <w:rsid w:val="001F7F94"/>
    <w:rsid w:val="0020322A"/>
    <w:rsid w:val="00204806"/>
    <w:rsid w:val="00211D34"/>
    <w:rsid w:val="0021503A"/>
    <w:rsid w:val="00217291"/>
    <w:rsid w:val="00222ACD"/>
    <w:rsid w:val="002271C5"/>
    <w:rsid w:val="00232F69"/>
    <w:rsid w:val="00237980"/>
    <w:rsid w:val="002428A4"/>
    <w:rsid w:val="00244720"/>
    <w:rsid w:val="00257CB0"/>
    <w:rsid w:val="00263DB0"/>
    <w:rsid w:val="00263ED6"/>
    <w:rsid w:val="002759BE"/>
    <w:rsid w:val="002769ED"/>
    <w:rsid w:val="00276D82"/>
    <w:rsid w:val="00280237"/>
    <w:rsid w:val="0028206E"/>
    <w:rsid w:val="002821CF"/>
    <w:rsid w:val="002857AE"/>
    <w:rsid w:val="002A54C7"/>
    <w:rsid w:val="002B08DE"/>
    <w:rsid w:val="002C33D6"/>
    <w:rsid w:val="002C7FC9"/>
    <w:rsid w:val="002D2FDB"/>
    <w:rsid w:val="002D4A37"/>
    <w:rsid w:val="002E034F"/>
    <w:rsid w:val="002E08B8"/>
    <w:rsid w:val="002E28FD"/>
    <w:rsid w:val="002F0929"/>
    <w:rsid w:val="002F1A4D"/>
    <w:rsid w:val="002F36AB"/>
    <w:rsid w:val="002F3789"/>
    <w:rsid w:val="002F3CCD"/>
    <w:rsid w:val="003026A9"/>
    <w:rsid w:val="00304E0E"/>
    <w:rsid w:val="00307F86"/>
    <w:rsid w:val="00320557"/>
    <w:rsid w:val="003227F1"/>
    <w:rsid w:val="00322F91"/>
    <w:rsid w:val="00325BB7"/>
    <w:rsid w:val="00326346"/>
    <w:rsid w:val="003306FA"/>
    <w:rsid w:val="00332EBA"/>
    <w:rsid w:val="0033586B"/>
    <w:rsid w:val="00341504"/>
    <w:rsid w:val="00343831"/>
    <w:rsid w:val="00346506"/>
    <w:rsid w:val="00357624"/>
    <w:rsid w:val="003579DD"/>
    <w:rsid w:val="003627B7"/>
    <w:rsid w:val="00374DFF"/>
    <w:rsid w:val="00377D36"/>
    <w:rsid w:val="00380324"/>
    <w:rsid w:val="003814EE"/>
    <w:rsid w:val="00384966"/>
    <w:rsid w:val="003865CA"/>
    <w:rsid w:val="003A27FF"/>
    <w:rsid w:val="003A30DA"/>
    <w:rsid w:val="003A43F1"/>
    <w:rsid w:val="003A689C"/>
    <w:rsid w:val="003A6B2F"/>
    <w:rsid w:val="003A72A4"/>
    <w:rsid w:val="003B4C3E"/>
    <w:rsid w:val="003B618E"/>
    <w:rsid w:val="003B6625"/>
    <w:rsid w:val="003D219A"/>
    <w:rsid w:val="003D2C40"/>
    <w:rsid w:val="003D5CA8"/>
    <w:rsid w:val="003D7643"/>
    <w:rsid w:val="003E157E"/>
    <w:rsid w:val="003E2013"/>
    <w:rsid w:val="003E5CA9"/>
    <w:rsid w:val="003E618A"/>
    <w:rsid w:val="003F20AB"/>
    <w:rsid w:val="003F5282"/>
    <w:rsid w:val="003F7CEF"/>
    <w:rsid w:val="004053FE"/>
    <w:rsid w:val="004076F6"/>
    <w:rsid w:val="00412024"/>
    <w:rsid w:val="004135BD"/>
    <w:rsid w:val="00415157"/>
    <w:rsid w:val="00415961"/>
    <w:rsid w:val="0041648A"/>
    <w:rsid w:val="004223F9"/>
    <w:rsid w:val="00430C59"/>
    <w:rsid w:val="00431AEE"/>
    <w:rsid w:val="00432653"/>
    <w:rsid w:val="0043619B"/>
    <w:rsid w:val="00441B9F"/>
    <w:rsid w:val="004422FB"/>
    <w:rsid w:val="00450D83"/>
    <w:rsid w:val="00451098"/>
    <w:rsid w:val="00461C30"/>
    <w:rsid w:val="00463397"/>
    <w:rsid w:val="00464A72"/>
    <w:rsid w:val="004664DF"/>
    <w:rsid w:val="00470F39"/>
    <w:rsid w:val="00473843"/>
    <w:rsid w:val="00476253"/>
    <w:rsid w:val="00481269"/>
    <w:rsid w:val="004924E4"/>
    <w:rsid w:val="00492884"/>
    <w:rsid w:val="00493DE4"/>
    <w:rsid w:val="00495BEE"/>
    <w:rsid w:val="00496C85"/>
    <w:rsid w:val="004A014D"/>
    <w:rsid w:val="004A1A66"/>
    <w:rsid w:val="004A1D49"/>
    <w:rsid w:val="004A2F2C"/>
    <w:rsid w:val="004A727C"/>
    <w:rsid w:val="004B50F1"/>
    <w:rsid w:val="004B5403"/>
    <w:rsid w:val="004C39D3"/>
    <w:rsid w:val="004C4EA6"/>
    <w:rsid w:val="004C6E60"/>
    <w:rsid w:val="004D0D42"/>
    <w:rsid w:val="004D1A6A"/>
    <w:rsid w:val="004D1D50"/>
    <w:rsid w:val="004E58F1"/>
    <w:rsid w:val="004F3481"/>
    <w:rsid w:val="004F42F5"/>
    <w:rsid w:val="004F51A4"/>
    <w:rsid w:val="004F7257"/>
    <w:rsid w:val="00507C2F"/>
    <w:rsid w:val="00507E41"/>
    <w:rsid w:val="00512573"/>
    <w:rsid w:val="005134D9"/>
    <w:rsid w:val="00513A61"/>
    <w:rsid w:val="00514C34"/>
    <w:rsid w:val="00520F16"/>
    <w:rsid w:val="005307B8"/>
    <w:rsid w:val="00531ABC"/>
    <w:rsid w:val="00532145"/>
    <w:rsid w:val="00532CCA"/>
    <w:rsid w:val="005350EC"/>
    <w:rsid w:val="005353D3"/>
    <w:rsid w:val="00536144"/>
    <w:rsid w:val="00540A28"/>
    <w:rsid w:val="00542430"/>
    <w:rsid w:val="00547376"/>
    <w:rsid w:val="005548A5"/>
    <w:rsid w:val="00555654"/>
    <w:rsid w:val="005613DF"/>
    <w:rsid w:val="005639AB"/>
    <w:rsid w:val="00564774"/>
    <w:rsid w:val="00567A46"/>
    <w:rsid w:val="005722C0"/>
    <w:rsid w:val="00572329"/>
    <w:rsid w:val="00576B91"/>
    <w:rsid w:val="005910F9"/>
    <w:rsid w:val="00596889"/>
    <w:rsid w:val="00596E84"/>
    <w:rsid w:val="005971B9"/>
    <w:rsid w:val="005A34AD"/>
    <w:rsid w:val="005A3AD6"/>
    <w:rsid w:val="005A65D5"/>
    <w:rsid w:val="005B0C89"/>
    <w:rsid w:val="005B1C81"/>
    <w:rsid w:val="005B1E1C"/>
    <w:rsid w:val="005B46B5"/>
    <w:rsid w:val="005B4E24"/>
    <w:rsid w:val="005B5C85"/>
    <w:rsid w:val="005C127A"/>
    <w:rsid w:val="005C31D5"/>
    <w:rsid w:val="005C6D71"/>
    <w:rsid w:val="005D02D9"/>
    <w:rsid w:val="005D23C7"/>
    <w:rsid w:val="005D3F7E"/>
    <w:rsid w:val="005D59AA"/>
    <w:rsid w:val="005E0F7A"/>
    <w:rsid w:val="005E16AB"/>
    <w:rsid w:val="005E789A"/>
    <w:rsid w:val="005E7FF7"/>
    <w:rsid w:val="005F32E4"/>
    <w:rsid w:val="005F4E2D"/>
    <w:rsid w:val="005F59D0"/>
    <w:rsid w:val="0060072B"/>
    <w:rsid w:val="006021D7"/>
    <w:rsid w:val="00602E82"/>
    <w:rsid w:val="006043DA"/>
    <w:rsid w:val="0061079C"/>
    <w:rsid w:val="00612BB2"/>
    <w:rsid w:val="00616130"/>
    <w:rsid w:val="00620250"/>
    <w:rsid w:val="00621D37"/>
    <w:rsid w:val="00622216"/>
    <w:rsid w:val="006329E0"/>
    <w:rsid w:val="00632F54"/>
    <w:rsid w:val="00634638"/>
    <w:rsid w:val="0063489A"/>
    <w:rsid w:val="0063599D"/>
    <w:rsid w:val="00636285"/>
    <w:rsid w:val="00644BDB"/>
    <w:rsid w:val="0064619F"/>
    <w:rsid w:val="006546B6"/>
    <w:rsid w:val="00663184"/>
    <w:rsid w:val="0066746B"/>
    <w:rsid w:val="00671DBB"/>
    <w:rsid w:val="00680F5E"/>
    <w:rsid w:val="006821FC"/>
    <w:rsid w:val="0068469A"/>
    <w:rsid w:val="00684E25"/>
    <w:rsid w:val="00687C76"/>
    <w:rsid w:val="0068FFF7"/>
    <w:rsid w:val="0069240A"/>
    <w:rsid w:val="00693497"/>
    <w:rsid w:val="006957E8"/>
    <w:rsid w:val="00695800"/>
    <w:rsid w:val="00696D2C"/>
    <w:rsid w:val="006A1460"/>
    <w:rsid w:val="006A2136"/>
    <w:rsid w:val="006A4656"/>
    <w:rsid w:val="006A72A5"/>
    <w:rsid w:val="006A7C78"/>
    <w:rsid w:val="006A7CA5"/>
    <w:rsid w:val="006B04ED"/>
    <w:rsid w:val="006B42C1"/>
    <w:rsid w:val="006B6437"/>
    <w:rsid w:val="006C5256"/>
    <w:rsid w:val="006D5165"/>
    <w:rsid w:val="006D6CCE"/>
    <w:rsid w:val="006E3C8B"/>
    <w:rsid w:val="006E70E0"/>
    <w:rsid w:val="006F0D35"/>
    <w:rsid w:val="006F372E"/>
    <w:rsid w:val="006F7457"/>
    <w:rsid w:val="0070217E"/>
    <w:rsid w:val="00702186"/>
    <w:rsid w:val="00703045"/>
    <w:rsid w:val="00704A6F"/>
    <w:rsid w:val="00705998"/>
    <w:rsid w:val="00705CD3"/>
    <w:rsid w:val="00706FED"/>
    <w:rsid w:val="00710DD6"/>
    <w:rsid w:val="00716AFE"/>
    <w:rsid w:val="00717067"/>
    <w:rsid w:val="007205BD"/>
    <w:rsid w:val="00720736"/>
    <w:rsid w:val="007225A7"/>
    <w:rsid w:val="0072280D"/>
    <w:rsid w:val="00722BA9"/>
    <w:rsid w:val="00724016"/>
    <w:rsid w:val="007261B0"/>
    <w:rsid w:val="007327AD"/>
    <w:rsid w:val="00742007"/>
    <w:rsid w:val="00746D98"/>
    <w:rsid w:val="007473FB"/>
    <w:rsid w:val="00754539"/>
    <w:rsid w:val="00757C64"/>
    <w:rsid w:val="00767DDC"/>
    <w:rsid w:val="00774F40"/>
    <w:rsid w:val="00776AE9"/>
    <w:rsid w:val="00776FE8"/>
    <w:rsid w:val="00785FBB"/>
    <w:rsid w:val="007865E6"/>
    <w:rsid w:val="00790569"/>
    <w:rsid w:val="00790EFE"/>
    <w:rsid w:val="007970EB"/>
    <w:rsid w:val="007A2B82"/>
    <w:rsid w:val="007A3703"/>
    <w:rsid w:val="007A6314"/>
    <w:rsid w:val="007A6C2E"/>
    <w:rsid w:val="007A6C37"/>
    <w:rsid w:val="007A7B91"/>
    <w:rsid w:val="007B001E"/>
    <w:rsid w:val="007B1ABB"/>
    <w:rsid w:val="007B39DE"/>
    <w:rsid w:val="007C0B4D"/>
    <w:rsid w:val="007C33DD"/>
    <w:rsid w:val="007C34C1"/>
    <w:rsid w:val="007C3B36"/>
    <w:rsid w:val="007C79FA"/>
    <w:rsid w:val="007D32FD"/>
    <w:rsid w:val="007E2A7F"/>
    <w:rsid w:val="007F3632"/>
    <w:rsid w:val="007F3B3D"/>
    <w:rsid w:val="007F58E7"/>
    <w:rsid w:val="007F760B"/>
    <w:rsid w:val="007F7FB5"/>
    <w:rsid w:val="00804453"/>
    <w:rsid w:val="008131F0"/>
    <w:rsid w:val="00816B8F"/>
    <w:rsid w:val="00817C62"/>
    <w:rsid w:val="00821263"/>
    <w:rsid w:val="00821ADF"/>
    <w:rsid w:val="00822008"/>
    <w:rsid w:val="00823F35"/>
    <w:rsid w:val="00825CCC"/>
    <w:rsid w:val="00827C70"/>
    <w:rsid w:val="0083216E"/>
    <w:rsid w:val="00841161"/>
    <w:rsid w:val="00841A05"/>
    <w:rsid w:val="00843E20"/>
    <w:rsid w:val="0084658A"/>
    <w:rsid w:val="008528E1"/>
    <w:rsid w:val="008603EA"/>
    <w:rsid w:val="00864C82"/>
    <w:rsid w:val="00865C3C"/>
    <w:rsid w:val="00870AEE"/>
    <w:rsid w:val="008755EC"/>
    <w:rsid w:val="00875AA0"/>
    <w:rsid w:val="008806AD"/>
    <w:rsid w:val="008847BD"/>
    <w:rsid w:val="0088556D"/>
    <w:rsid w:val="00891424"/>
    <w:rsid w:val="00893B3D"/>
    <w:rsid w:val="008A038B"/>
    <w:rsid w:val="008A34F8"/>
    <w:rsid w:val="008B5634"/>
    <w:rsid w:val="008B6423"/>
    <w:rsid w:val="008B68A8"/>
    <w:rsid w:val="008D06F6"/>
    <w:rsid w:val="008D0AE9"/>
    <w:rsid w:val="008D627E"/>
    <w:rsid w:val="008D6285"/>
    <w:rsid w:val="008D72F1"/>
    <w:rsid w:val="008E31A5"/>
    <w:rsid w:val="008F5FB9"/>
    <w:rsid w:val="00903A0E"/>
    <w:rsid w:val="00905248"/>
    <w:rsid w:val="00911E12"/>
    <w:rsid w:val="00914FF0"/>
    <w:rsid w:val="0091795F"/>
    <w:rsid w:val="00925DC8"/>
    <w:rsid w:val="009268A7"/>
    <w:rsid w:val="009300C4"/>
    <w:rsid w:val="00933D80"/>
    <w:rsid w:val="009345AA"/>
    <w:rsid w:val="009364E2"/>
    <w:rsid w:val="00940B12"/>
    <w:rsid w:val="0094484F"/>
    <w:rsid w:val="00953C78"/>
    <w:rsid w:val="009604DA"/>
    <w:rsid w:val="00960FB7"/>
    <w:rsid w:val="00961AF2"/>
    <w:rsid w:val="00973E42"/>
    <w:rsid w:val="009749F3"/>
    <w:rsid w:val="00976E63"/>
    <w:rsid w:val="00977F54"/>
    <w:rsid w:val="00982985"/>
    <w:rsid w:val="00983F3F"/>
    <w:rsid w:val="00986E75"/>
    <w:rsid w:val="009959C1"/>
    <w:rsid w:val="009966F0"/>
    <w:rsid w:val="0099749A"/>
    <w:rsid w:val="009A4229"/>
    <w:rsid w:val="009A43E7"/>
    <w:rsid w:val="009A6723"/>
    <w:rsid w:val="009A7900"/>
    <w:rsid w:val="009B0779"/>
    <w:rsid w:val="009B3250"/>
    <w:rsid w:val="009B624B"/>
    <w:rsid w:val="009C143E"/>
    <w:rsid w:val="009C39C1"/>
    <w:rsid w:val="009D70EA"/>
    <w:rsid w:val="009E0EFF"/>
    <w:rsid w:val="009E3718"/>
    <w:rsid w:val="009E69F6"/>
    <w:rsid w:val="009F0C19"/>
    <w:rsid w:val="009F3930"/>
    <w:rsid w:val="009F6C7D"/>
    <w:rsid w:val="00A05B73"/>
    <w:rsid w:val="00A101FC"/>
    <w:rsid w:val="00A10FAD"/>
    <w:rsid w:val="00A12B03"/>
    <w:rsid w:val="00A2223D"/>
    <w:rsid w:val="00A26B69"/>
    <w:rsid w:val="00A30E65"/>
    <w:rsid w:val="00A30FEF"/>
    <w:rsid w:val="00A36ADE"/>
    <w:rsid w:val="00A4142E"/>
    <w:rsid w:val="00A41A6E"/>
    <w:rsid w:val="00A45BEC"/>
    <w:rsid w:val="00A507D1"/>
    <w:rsid w:val="00A516CC"/>
    <w:rsid w:val="00A53185"/>
    <w:rsid w:val="00A55BBD"/>
    <w:rsid w:val="00A60DA2"/>
    <w:rsid w:val="00A643D6"/>
    <w:rsid w:val="00A736F2"/>
    <w:rsid w:val="00A750DE"/>
    <w:rsid w:val="00A81535"/>
    <w:rsid w:val="00A81E6E"/>
    <w:rsid w:val="00A834EA"/>
    <w:rsid w:val="00A83CE6"/>
    <w:rsid w:val="00A84325"/>
    <w:rsid w:val="00A84C67"/>
    <w:rsid w:val="00A86F7A"/>
    <w:rsid w:val="00A93901"/>
    <w:rsid w:val="00AB2DFE"/>
    <w:rsid w:val="00AC0BFC"/>
    <w:rsid w:val="00AC1DE4"/>
    <w:rsid w:val="00AC2FE8"/>
    <w:rsid w:val="00AC3CAC"/>
    <w:rsid w:val="00AC4158"/>
    <w:rsid w:val="00AC5686"/>
    <w:rsid w:val="00AC7455"/>
    <w:rsid w:val="00AD1821"/>
    <w:rsid w:val="00AD2257"/>
    <w:rsid w:val="00AD22EB"/>
    <w:rsid w:val="00AD6B66"/>
    <w:rsid w:val="00AD6BF0"/>
    <w:rsid w:val="00AE3BCE"/>
    <w:rsid w:val="00AE7625"/>
    <w:rsid w:val="00AF06F7"/>
    <w:rsid w:val="00AF3231"/>
    <w:rsid w:val="00AF61C8"/>
    <w:rsid w:val="00AF7286"/>
    <w:rsid w:val="00B00621"/>
    <w:rsid w:val="00B00D9F"/>
    <w:rsid w:val="00B0105C"/>
    <w:rsid w:val="00B05268"/>
    <w:rsid w:val="00B056CB"/>
    <w:rsid w:val="00B06094"/>
    <w:rsid w:val="00B06D32"/>
    <w:rsid w:val="00B11125"/>
    <w:rsid w:val="00B14F01"/>
    <w:rsid w:val="00B261E7"/>
    <w:rsid w:val="00B32F47"/>
    <w:rsid w:val="00B455C6"/>
    <w:rsid w:val="00B46BA6"/>
    <w:rsid w:val="00B5096A"/>
    <w:rsid w:val="00B53842"/>
    <w:rsid w:val="00B643AE"/>
    <w:rsid w:val="00B7085B"/>
    <w:rsid w:val="00B72293"/>
    <w:rsid w:val="00B74A98"/>
    <w:rsid w:val="00B74B5B"/>
    <w:rsid w:val="00B80024"/>
    <w:rsid w:val="00B8041E"/>
    <w:rsid w:val="00B8064C"/>
    <w:rsid w:val="00B82081"/>
    <w:rsid w:val="00B84ABB"/>
    <w:rsid w:val="00B85318"/>
    <w:rsid w:val="00B87F2C"/>
    <w:rsid w:val="00B90946"/>
    <w:rsid w:val="00B92B0F"/>
    <w:rsid w:val="00B93749"/>
    <w:rsid w:val="00BA0D14"/>
    <w:rsid w:val="00BA2D8C"/>
    <w:rsid w:val="00BB2459"/>
    <w:rsid w:val="00BB405A"/>
    <w:rsid w:val="00BC11E6"/>
    <w:rsid w:val="00BC1A29"/>
    <w:rsid w:val="00BC2691"/>
    <w:rsid w:val="00BC40B5"/>
    <w:rsid w:val="00BC67EC"/>
    <w:rsid w:val="00BD0495"/>
    <w:rsid w:val="00BD3B87"/>
    <w:rsid w:val="00BD4D95"/>
    <w:rsid w:val="00BD72E9"/>
    <w:rsid w:val="00BD7FC0"/>
    <w:rsid w:val="00BE22AD"/>
    <w:rsid w:val="00BE272B"/>
    <w:rsid w:val="00BE6BFE"/>
    <w:rsid w:val="00BE7445"/>
    <w:rsid w:val="00BF00B0"/>
    <w:rsid w:val="00BF03C0"/>
    <w:rsid w:val="00BF0585"/>
    <w:rsid w:val="00BF33CC"/>
    <w:rsid w:val="00BF43EC"/>
    <w:rsid w:val="00C02651"/>
    <w:rsid w:val="00C0373D"/>
    <w:rsid w:val="00C03BBA"/>
    <w:rsid w:val="00C0620D"/>
    <w:rsid w:val="00C14950"/>
    <w:rsid w:val="00C24C39"/>
    <w:rsid w:val="00C311AE"/>
    <w:rsid w:val="00C36429"/>
    <w:rsid w:val="00C40059"/>
    <w:rsid w:val="00C41F4D"/>
    <w:rsid w:val="00C46D93"/>
    <w:rsid w:val="00C53B22"/>
    <w:rsid w:val="00C57952"/>
    <w:rsid w:val="00C61533"/>
    <w:rsid w:val="00C62203"/>
    <w:rsid w:val="00C65D9A"/>
    <w:rsid w:val="00C67FBF"/>
    <w:rsid w:val="00C95C0D"/>
    <w:rsid w:val="00C976B5"/>
    <w:rsid w:val="00C97E4E"/>
    <w:rsid w:val="00CA041F"/>
    <w:rsid w:val="00CA2E1F"/>
    <w:rsid w:val="00CA558A"/>
    <w:rsid w:val="00CA6DC3"/>
    <w:rsid w:val="00CB1AE6"/>
    <w:rsid w:val="00CB5146"/>
    <w:rsid w:val="00CB7303"/>
    <w:rsid w:val="00CC3C54"/>
    <w:rsid w:val="00CC4EA8"/>
    <w:rsid w:val="00CC6B5E"/>
    <w:rsid w:val="00CD5299"/>
    <w:rsid w:val="00CE5E29"/>
    <w:rsid w:val="00CF1445"/>
    <w:rsid w:val="00CF35FE"/>
    <w:rsid w:val="00CF366B"/>
    <w:rsid w:val="00D01FA3"/>
    <w:rsid w:val="00D024F0"/>
    <w:rsid w:val="00D02670"/>
    <w:rsid w:val="00D072E3"/>
    <w:rsid w:val="00D15149"/>
    <w:rsid w:val="00D1761D"/>
    <w:rsid w:val="00D211EF"/>
    <w:rsid w:val="00D22758"/>
    <w:rsid w:val="00D260F1"/>
    <w:rsid w:val="00D26C8C"/>
    <w:rsid w:val="00D309DF"/>
    <w:rsid w:val="00D314D2"/>
    <w:rsid w:val="00D32B40"/>
    <w:rsid w:val="00D3575E"/>
    <w:rsid w:val="00D40812"/>
    <w:rsid w:val="00D41E46"/>
    <w:rsid w:val="00D455A7"/>
    <w:rsid w:val="00D54957"/>
    <w:rsid w:val="00D54BBF"/>
    <w:rsid w:val="00D56444"/>
    <w:rsid w:val="00D60513"/>
    <w:rsid w:val="00D6508F"/>
    <w:rsid w:val="00D70FB6"/>
    <w:rsid w:val="00D714E8"/>
    <w:rsid w:val="00D73CA0"/>
    <w:rsid w:val="00D76186"/>
    <w:rsid w:val="00D819D8"/>
    <w:rsid w:val="00D83873"/>
    <w:rsid w:val="00D938AB"/>
    <w:rsid w:val="00DA040A"/>
    <w:rsid w:val="00DA19FD"/>
    <w:rsid w:val="00DA1DE6"/>
    <w:rsid w:val="00DA63A6"/>
    <w:rsid w:val="00DB0300"/>
    <w:rsid w:val="00DB2FEB"/>
    <w:rsid w:val="00DB55FD"/>
    <w:rsid w:val="00DB6899"/>
    <w:rsid w:val="00DC4551"/>
    <w:rsid w:val="00DD51DE"/>
    <w:rsid w:val="00DE5419"/>
    <w:rsid w:val="00DE57F4"/>
    <w:rsid w:val="00DF6E93"/>
    <w:rsid w:val="00E056EE"/>
    <w:rsid w:val="00E0745C"/>
    <w:rsid w:val="00E13257"/>
    <w:rsid w:val="00E138B6"/>
    <w:rsid w:val="00E1490C"/>
    <w:rsid w:val="00E22D4F"/>
    <w:rsid w:val="00E23057"/>
    <w:rsid w:val="00E23E0C"/>
    <w:rsid w:val="00E262E4"/>
    <w:rsid w:val="00E30D67"/>
    <w:rsid w:val="00E3338A"/>
    <w:rsid w:val="00E357B0"/>
    <w:rsid w:val="00E423C9"/>
    <w:rsid w:val="00E42803"/>
    <w:rsid w:val="00E45C62"/>
    <w:rsid w:val="00E4777C"/>
    <w:rsid w:val="00E5295C"/>
    <w:rsid w:val="00E53018"/>
    <w:rsid w:val="00E561D7"/>
    <w:rsid w:val="00E56BB6"/>
    <w:rsid w:val="00E6351B"/>
    <w:rsid w:val="00E6634C"/>
    <w:rsid w:val="00E83539"/>
    <w:rsid w:val="00E853C5"/>
    <w:rsid w:val="00E85D4E"/>
    <w:rsid w:val="00E915AC"/>
    <w:rsid w:val="00E92ADC"/>
    <w:rsid w:val="00E930A8"/>
    <w:rsid w:val="00EA30EE"/>
    <w:rsid w:val="00EA3B32"/>
    <w:rsid w:val="00EB0382"/>
    <w:rsid w:val="00EB47D1"/>
    <w:rsid w:val="00EB4D97"/>
    <w:rsid w:val="00EB644E"/>
    <w:rsid w:val="00EB711E"/>
    <w:rsid w:val="00EC1469"/>
    <w:rsid w:val="00EC31B7"/>
    <w:rsid w:val="00ED170D"/>
    <w:rsid w:val="00ED2A34"/>
    <w:rsid w:val="00ED51FC"/>
    <w:rsid w:val="00EE079C"/>
    <w:rsid w:val="00EE4263"/>
    <w:rsid w:val="00EE7A09"/>
    <w:rsid w:val="00EF4D5B"/>
    <w:rsid w:val="00F003C8"/>
    <w:rsid w:val="00F008D4"/>
    <w:rsid w:val="00F03652"/>
    <w:rsid w:val="00F041BF"/>
    <w:rsid w:val="00F06677"/>
    <w:rsid w:val="00F06E96"/>
    <w:rsid w:val="00F151E6"/>
    <w:rsid w:val="00F15614"/>
    <w:rsid w:val="00F22011"/>
    <w:rsid w:val="00F242AF"/>
    <w:rsid w:val="00F245C8"/>
    <w:rsid w:val="00F277E8"/>
    <w:rsid w:val="00F30338"/>
    <w:rsid w:val="00F3428D"/>
    <w:rsid w:val="00F448C2"/>
    <w:rsid w:val="00F51E4B"/>
    <w:rsid w:val="00F55E9D"/>
    <w:rsid w:val="00F579E4"/>
    <w:rsid w:val="00F625B6"/>
    <w:rsid w:val="00F7157A"/>
    <w:rsid w:val="00F71702"/>
    <w:rsid w:val="00F747F8"/>
    <w:rsid w:val="00F76DD5"/>
    <w:rsid w:val="00F81266"/>
    <w:rsid w:val="00F84879"/>
    <w:rsid w:val="00F93158"/>
    <w:rsid w:val="00F93C42"/>
    <w:rsid w:val="00F955EF"/>
    <w:rsid w:val="00FA1F73"/>
    <w:rsid w:val="00FB5C93"/>
    <w:rsid w:val="00FB7E25"/>
    <w:rsid w:val="00FC0F62"/>
    <w:rsid w:val="00FC329C"/>
    <w:rsid w:val="00FD12FC"/>
    <w:rsid w:val="00FD23D1"/>
    <w:rsid w:val="00FD3342"/>
    <w:rsid w:val="00FD721E"/>
    <w:rsid w:val="00FE1719"/>
    <w:rsid w:val="00FE6370"/>
    <w:rsid w:val="00FF3245"/>
    <w:rsid w:val="00FF5E6B"/>
    <w:rsid w:val="01E6C301"/>
    <w:rsid w:val="0748613E"/>
    <w:rsid w:val="13983CA8"/>
    <w:rsid w:val="1C0079AF"/>
    <w:rsid w:val="2307B56B"/>
    <w:rsid w:val="25248438"/>
    <w:rsid w:val="28CCB2DA"/>
    <w:rsid w:val="31210140"/>
    <w:rsid w:val="32A456DF"/>
    <w:rsid w:val="3851C334"/>
    <w:rsid w:val="38CE1275"/>
    <w:rsid w:val="3B3B547B"/>
    <w:rsid w:val="3D72F45B"/>
    <w:rsid w:val="3D826B57"/>
    <w:rsid w:val="3DC00815"/>
    <w:rsid w:val="418E5B64"/>
    <w:rsid w:val="45ADF827"/>
    <w:rsid w:val="46A2B198"/>
    <w:rsid w:val="492E8977"/>
    <w:rsid w:val="4932AB5B"/>
    <w:rsid w:val="4DD3EFD7"/>
    <w:rsid w:val="4DD63ADE"/>
    <w:rsid w:val="4E8E422C"/>
    <w:rsid w:val="4EDD26FB"/>
    <w:rsid w:val="55401F79"/>
    <w:rsid w:val="55956E7A"/>
    <w:rsid w:val="596C8644"/>
    <w:rsid w:val="5D201807"/>
    <w:rsid w:val="5E61F5B7"/>
    <w:rsid w:val="60F8C676"/>
    <w:rsid w:val="64607862"/>
    <w:rsid w:val="6BC8CAED"/>
    <w:rsid w:val="6BF4ADC8"/>
    <w:rsid w:val="6C98EA23"/>
    <w:rsid w:val="77EFEC3A"/>
    <w:rsid w:val="7E498D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0CF7"/>
  <w15:chartTrackingRefBased/>
  <w15:docId w15:val="{2A30CB01-BA2E-4318-BB8E-8D21C7F7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unhideWhenUsed/>
    <w:rsid w:val="002F3789"/>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qFormat/>
    <w:rsid w:val="002F3789"/>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2F3789"/>
    <w:pPr>
      <w:spacing w:after="0" w:line="240" w:lineRule="auto"/>
      <w:ind w:left="720"/>
    </w:pPr>
    <w:rPr>
      <w:rFonts w:ascii="Times New Roman" w:eastAsia="Times New Roman" w:hAnsi="Times New Roman" w:cs="Times New Roman"/>
      <w:sz w:val="24"/>
      <w:szCs w:val="24"/>
      <w:lang w:val="lv-LV"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1"/>
    <w:qFormat/>
    <w:locked/>
    <w:rsid w:val="002F3789"/>
    <w:rPr>
      <w:rFonts w:ascii="Times New Roman" w:eastAsia="Times New Roman" w:hAnsi="Times New Roman" w:cs="Times New Roman"/>
      <w:sz w:val="24"/>
      <w:szCs w:val="24"/>
      <w:lang w:val="lv-LV" w:eastAsia="x-none"/>
    </w:rPr>
  </w:style>
  <w:style w:type="paragraph" w:customStyle="1" w:styleId="CharCharCharChar">
    <w:name w:val="Char Char Char Char"/>
    <w:aliases w:val="Char2"/>
    <w:basedOn w:val="Normal"/>
    <w:next w:val="Normal"/>
    <w:link w:val="FootnoteReference"/>
    <w:uiPriority w:val="99"/>
    <w:rsid w:val="002F3789"/>
    <w:pPr>
      <w:spacing w:line="240" w:lineRule="exact"/>
      <w:jc w:val="both"/>
      <w:textAlignment w:val="baseline"/>
    </w:pPr>
    <w:rPr>
      <w:vertAlign w:val="superscript"/>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nhideWhenUsed/>
    <w:qFormat/>
    <w:rsid w:val="002F3789"/>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qFormat/>
    <w:rsid w:val="002F3789"/>
    <w:rPr>
      <w:rFonts w:ascii="Times New Roman" w:eastAsia="Times New Roman" w:hAnsi="Times New Roman" w:cs="Times New Roman"/>
      <w:sz w:val="20"/>
      <w:szCs w:val="20"/>
      <w:lang w:val="lv-LV" w:eastAsia="lv-LV"/>
    </w:rPr>
  </w:style>
  <w:style w:type="character" w:styleId="CommentReference">
    <w:name w:val="annotation reference"/>
    <w:rsid w:val="002F3789"/>
    <w:rPr>
      <w:sz w:val="16"/>
      <w:szCs w:val="16"/>
    </w:rPr>
  </w:style>
  <w:style w:type="paragraph" w:styleId="CommentText">
    <w:name w:val="annotation text"/>
    <w:basedOn w:val="Normal"/>
    <w:link w:val="CommentTextChar"/>
    <w:rsid w:val="002F3789"/>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rsid w:val="002F3789"/>
    <w:rPr>
      <w:rFonts w:ascii="Times New Roman" w:eastAsia="Times New Roman" w:hAnsi="Times New Roman" w:cs="Times New Roman"/>
      <w:sz w:val="20"/>
      <w:szCs w:val="20"/>
      <w:lang w:val="lv-LV" w:eastAsia="lv-LV"/>
    </w:rPr>
  </w:style>
  <w:style w:type="character" w:styleId="Hyperlink">
    <w:name w:val="Hyperlink"/>
    <w:uiPriority w:val="99"/>
    <w:rsid w:val="002F3789"/>
    <w:rPr>
      <w:color w:val="0000FF"/>
      <w:u w:val="single"/>
    </w:rPr>
  </w:style>
  <w:style w:type="paragraph" w:styleId="NoSpacing">
    <w:name w:val="No Spacing"/>
    <w:aliases w:val="Parastais"/>
    <w:uiPriority w:val="1"/>
    <w:qFormat/>
    <w:rsid w:val="002F3789"/>
    <w:pPr>
      <w:spacing w:after="0" w:line="240" w:lineRule="auto"/>
    </w:pPr>
    <w:rPr>
      <w:rFonts w:ascii="Calibri" w:eastAsia="ヒラギノ角ゴ Pro W3" w:hAnsi="Calibri" w:cs="Times New Roman"/>
      <w:color w:val="000000"/>
      <w:szCs w:val="24"/>
      <w:lang w:val="lv-LV"/>
    </w:rPr>
  </w:style>
  <w:style w:type="character" w:customStyle="1" w:styleId="normaltextrun">
    <w:name w:val="normaltextrun"/>
    <w:rsid w:val="002F3789"/>
  </w:style>
  <w:style w:type="paragraph" w:styleId="Header">
    <w:name w:val="header"/>
    <w:basedOn w:val="Normal"/>
    <w:link w:val="HeaderChar"/>
    <w:uiPriority w:val="99"/>
    <w:unhideWhenUsed/>
    <w:rsid w:val="002F3789"/>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uiPriority w:val="99"/>
    <w:rsid w:val="002F378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2F3789"/>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uiPriority w:val="99"/>
    <w:rsid w:val="002F3789"/>
    <w:rPr>
      <w:rFonts w:ascii="Times New Roman" w:eastAsia="Times New Roman" w:hAnsi="Times New Roman" w:cs="Times New Roman"/>
      <w:sz w:val="24"/>
      <w:szCs w:val="24"/>
      <w:lang w:val="lv-LV" w:eastAsia="lv-LV"/>
    </w:rPr>
  </w:style>
  <w:style w:type="paragraph" w:customStyle="1" w:styleId="paragraph">
    <w:name w:val="paragraph"/>
    <w:basedOn w:val="Normal"/>
    <w:rsid w:val="002F378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eop">
    <w:name w:val="eop"/>
    <w:basedOn w:val="DefaultParagraphFont"/>
    <w:rsid w:val="002F3789"/>
  </w:style>
  <w:style w:type="character" w:styleId="UnresolvedMention">
    <w:name w:val="Unresolved Mention"/>
    <w:basedOn w:val="DefaultParagraphFont"/>
    <w:uiPriority w:val="99"/>
    <w:semiHidden/>
    <w:unhideWhenUsed/>
    <w:rsid w:val="002F3789"/>
    <w:rPr>
      <w:color w:val="605E5C"/>
      <w:shd w:val="clear" w:color="auto" w:fill="E1DFDD"/>
    </w:rPr>
  </w:style>
  <w:style w:type="paragraph" w:styleId="Revision">
    <w:name w:val="Revision"/>
    <w:hidden/>
    <w:uiPriority w:val="99"/>
    <w:semiHidden/>
    <w:rsid w:val="002F3789"/>
    <w:pPr>
      <w:spacing w:after="0" w:line="240" w:lineRule="auto"/>
    </w:pPr>
    <w:rPr>
      <w:rFonts w:ascii="Times New Roman" w:eastAsia="Times New Roman" w:hAnsi="Times New Roman" w:cs="Times New Roman"/>
      <w:sz w:val="24"/>
      <w:szCs w:val="24"/>
      <w:lang w:val="lv-LV" w:eastAsia="lv-LV"/>
    </w:rPr>
  </w:style>
  <w:style w:type="paragraph" w:styleId="CommentSubject">
    <w:name w:val="annotation subject"/>
    <w:basedOn w:val="CommentText"/>
    <w:next w:val="CommentText"/>
    <w:link w:val="CommentSubjectChar"/>
    <w:uiPriority w:val="99"/>
    <w:semiHidden/>
    <w:unhideWhenUsed/>
    <w:rsid w:val="002F3789"/>
    <w:rPr>
      <w:b/>
      <w:bCs/>
    </w:rPr>
  </w:style>
  <w:style w:type="character" w:customStyle="1" w:styleId="CommentSubjectChar">
    <w:name w:val="Comment Subject Char"/>
    <w:basedOn w:val="CommentTextChar"/>
    <w:link w:val="CommentSubject"/>
    <w:uiPriority w:val="99"/>
    <w:semiHidden/>
    <w:rsid w:val="002F3789"/>
    <w:rPr>
      <w:rFonts w:ascii="Times New Roman" w:eastAsia="Times New Roman" w:hAnsi="Times New Roman" w:cs="Times New Roman"/>
      <w:b/>
      <w:bCs/>
      <w:sz w:val="20"/>
      <w:szCs w:val="20"/>
      <w:lang w:val="lv-LV" w:eastAsia="lv-LV"/>
    </w:rPr>
  </w:style>
  <w:style w:type="character" w:styleId="FollowedHyperlink">
    <w:name w:val="FollowedHyperlink"/>
    <w:basedOn w:val="DefaultParagraphFont"/>
    <w:uiPriority w:val="99"/>
    <w:semiHidden/>
    <w:unhideWhenUsed/>
    <w:rsid w:val="002F3789"/>
    <w:rPr>
      <w:color w:val="954F72" w:themeColor="followedHyperlink"/>
      <w:u w:val="single"/>
    </w:rPr>
  </w:style>
  <w:style w:type="character" w:styleId="Mention">
    <w:name w:val="Mention"/>
    <w:basedOn w:val="DefaultParagraphFont"/>
    <w:uiPriority w:val="99"/>
    <w:unhideWhenUsed/>
    <w:rsid w:val="002F3789"/>
    <w:rPr>
      <w:color w:val="2B579A"/>
      <w:shd w:val="clear" w:color="auto" w:fill="E6E6E6"/>
    </w:rPr>
  </w:style>
  <w:style w:type="paragraph" w:customStyle="1" w:styleId="paragraphheader">
    <w:name w:val="paragraph_header"/>
    <w:basedOn w:val="Normal"/>
    <w:next w:val="Normal"/>
    <w:rsid w:val="002F3789"/>
    <w:pPr>
      <w:spacing w:before="280" w:after="280" w:line="240" w:lineRule="auto"/>
      <w:contextualSpacing/>
      <w:jc w:val="both"/>
    </w:pPr>
    <w:rPr>
      <w:rFonts w:ascii="Times New Roman" w:eastAsia="Times New Roman" w:hAnsi="Times New Roman" w:cs="Times New Roman"/>
      <w:color w:val="333333"/>
      <w:sz w:val="28"/>
      <w:szCs w:val="20"/>
      <w:lang w:val="lv-LV" w:eastAsia="lv-LV"/>
    </w:rPr>
  </w:style>
  <w:style w:type="paragraph" w:styleId="NormalWeb">
    <w:name w:val="Normal (Web)"/>
    <w:basedOn w:val="Normal"/>
    <w:uiPriority w:val="99"/>
    <w:unhideWhenUsed/>
    <w:rsid w:val="002F378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2F3789"/>
    <w:pPr>
      <w:spacing w:after="0" w:line="240" w:lineRule="auto"/>
    </w:pPr>
    <w:rPr>
      <w:rFonts w:ascii="Segoe UI" w:eastAsia="Times New Roman" w:hAnsi="Segoe UI" w:cs="Segoe UI"/>
      <w:sz w:val="18"/>
      <w:szCs w:val="18"/>
      <w:lang w:val="lv-LV" w:eastAsia="lv-LV"/>
    </w:rPr>
  </w:style>
  <w:style w:type="character" w:customStyle="1" w:styleId="BalloonTextChar">
    <w:name w:val="Balloon Text Char"/>
    <w:basedOn w:val="DefaultParagraphFont"/>
    <w:link w:val="BalloonText"/>
    <w:uiPriority w:val="99"/>
    <w:semiHidden/>
    <w:rsid w:val="002F3789"/>
    <w:rPr>
      <w:rFonts w:ascii="Segoe UI" w:eastAsia="Times New Roman" w:hAnsi="Segoe UI" w:cs="Segoe UI"/>
      <w:sz w:val="18"/>
      <w:szCs w:val="18"/>
      <w:lang w:val="lv-LV" w:eastAsia="lv-LV"/>
    </w:rPr>
  </w:style>
  <w:style w:type="paragraph" w:customStyle="1" w:styleId="pf0">
    <w:name w:val="pf0"/>
    <w:basedOn w:val="Normal"/>
    <w:rsid w:val="002F378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cf01">
    <w:name w:val="cf01"/>
    <w:basedOn w:val="DefaultParagraphFont"/>
    <w:rsid w:val="002F3789"/>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2F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2F3789"/>
    <w:rPr>
      <w:rFonts w:ascii="Courier New" w:eastAsia="Times New Roman" w:hAnsi="Courier New" w:cs="Courier New"/>
      <w:sz w:val="20"/>
      <w:szCs w:val="20"/>
      <w:lang w:val="lv-LV" w:eastAsia="lv-LV"/>
    </w:rPr>
  </w:style>
  <w:style w:type="character" w:customStyle="1" w:styleId="y2iqfc">
    <w:name w:val="y2iqfc"/>
    <w:basedOn w:val="DefaultParagraphFont"/>
    <w:rsid w:val="002F3789"/>
  </w:style>
  <w:style w:type="table" w:styleId="TableGrid">
    <w:name w:val="Table Grid"/>
    <w:basedOn w:val="TableNormal"/>
    <w:uiPriority w:val="39"/>
    <w:rsid w:val="00E3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2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52759">
      <w:bodyDiv w:val="1"/>
      <w:marLeft w:val="0"/>
      <w:marRight w:val="0"/>
      <w:marTop w:val="0"/>
      <w:marBottom w:val="0"/>
      <w:divBdr>
        <w:top w:val="none" w:sz="0" w:space="0" w:color="auto"/>
        <w:left w:val="none" w:sz="0" w:space="0" w:color="auto"/>
        <w:bottom w:val="none" w:sz="0" w:space="0" w:color="auto"/>
        <w:right w:val="none" w:sz="0" w:space="0" w:color="auto"/>
      </w:divBdr>
    </w:div>
    <w:div w:id="13943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l-guetezeichen.de/en/what-are-ral-guetezeichen-quality-mark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ram.gov.lv/lv/wwwvaramgovlv/lv/pieklustami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vei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l-guetezeichen.de/gz-einzelansicht/?gz=gz_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6" ma:contentTypeDescription="Izveidot jaunu dokumentu." ma:contentTypeScope="" ma:versionID="fe8f1234f6534365dde54c4b86c8dc4e">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0daeaa18deead1c5a8ae1afc81cfb8ee"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86bda016-40ce-41bc-8074-ef9be96b3b11}"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65D00-E2CB-44D0-9A84-2243FB123689}">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customXml/itemProps2.xml><?xml version="1.0" encoding="utf-8"?>
<ds:datastoreItem xmlns:ds="http://schemas.openxmlformats.org/officeDocument/2006/customXml" ds:itemID="{2DD1D10F-EEE5-4E49-BDA4-09D89E90C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70EDC-3DCA-41F6-BE9E-52E0ED3118B4}">
  <ds:schemaRefs>
    <ds:schemaRef ds:uri="http://schemas.openxmlformats.org/officeDocument/2006/bibliography"/>
  </ds:schemaRefs>
</ds:datastoreItem>
</file>

<file path=customXml/itemProps4.xml><?xml version="1.0" encoding="utf-8"?>
<ds:datastoreItem xmlns:ds="http://schemas.openxmlformats.org/officeDocument/2006/customXml" ds:itemID="{E9F7D4E3-CEE6-4526-90B9-BE930B701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5717</Words>
  <Characters>32587</Characters>
  <Application>Microsoft Office Word</Application>
  <DocSecurity>4</DocSecurity>
  <Lines>271</Lines>
  <Paragraphs>76</Paragraphs>
  <ScaleCrop>false</ScaleCrop>
  <Company/>
  <LinksUpToDate>false</LinksUpToDate>
  <CharactersWithSpaces>38228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Zakka</dc:creator>
  <cp:keywords/>
  <dc:description/>
  <cp:lastModifiedBy>Signe Zakka</cp:lastModifiedBy>
  <cp:revision>217</cp:revision>
  <dcterms:created xsi:type="dcterms:W3CDTF">2023-09-08T15:45:00Z</dcterms:created>
  <dcterms:modified xsi:type="dcterms:W3CDTF">2023-09-21T12:45:00Z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