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96F7" w14:textId="77777777" w:rsidR="00103917" w:rsidRDefault="00103917" w:rsidP="00CB0630">
      <w:pPr>
        <w:tabs>
          <w:tab w:val="num" w:pos="709"/>
        </w:tabs>
        <w:jc w:val="center"/>
        <w:rPr>
          <w:b/>
          <w:smallCaps/>
          <w:sz w:val="30"/>
          <w:szCs w:val="30"/>
        </w:rPr>
      </w:pPr>
      <w:r>
        <w:rPr>
          <w:b/>
          <w:smallCaps/>
          <w:noProof/>
          <w:sz w:val="30"/>
          <w:szCs w:val="30"/>
        </w:rPr>
        <w:drawing>
          <wp:anchor distT="0" distB="0" distL="114300" distR="114300" simplePos="0" relativeHeight="251659264" behindDoc="0" locked="0" layoutInCell="1" allowOverlap="0" wp14:anchorId="45DE5EEA" wp14:editId="7EEC1258">
            <wp:simplePos x="0" y="0"/>
            <wp:positionH relativeFrom="column">
              <wp:posOffset>948690</wp:posOffset>
            </wp:positionH>
            <wp:positionV relativeFrom="paragraph">
              <wp:posOffset>9525</wp:posOffset>
            </wp:positionV>
            <wp:extent cx="723900" cy="930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30"/>
          <w:szCs w:val="30"/>
        </w:rPr>
        <w:drawing>
          <wp:anchor distT="0" distB="0" distL="114300" distR="114300" simplePos="0" relativeHeight="251658240" behindDoc="0" locked="0" layoutInCell="1" allowOverlap="1" wp14:anchorId="4188A3EB" wp14:editId="32054238">
            <wp:simplePos x="0" y="0"/>
            <wp:positionH relativeFrom="margin">
              <wp:posOffset>-259080</wp:posOffset>
            </wp:positionH>
            <wp:positionV relativeFrom="margin">
              <wp:posOffset>7620</wp:posOffset>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30"/>
          <w:szCs w:val="30"/>
        </w:rPr>
        <w:drawing>
          <wp:anchor distT="0" distB="0" distL="114300" distR="114300" simplePos="0" relativeHeight="251660288" behindDoc="1" locked="0" layoutInCell="1" allowOverlap="1" wp14:anchorId="0ECA1BA3" wp14:editId="7A930604">
            <wp:simplePos x="0" y="0"/>
            <wp:positionH relativeFrom="column">
              <wp:posOffset>5570220</wp:posOffset>
            </wp:positionH>
            <wp:positionV relativeFrom="paragraph">
              <wp:posOffset>185420</wp:posOffset>
            </wp:positionV>
            <wp:extent cx="792480" cy="741045"/>
            <wp:effectExtent l="0" t="0" r="7620" b="1905"/>
            <wp:wrapThrough wrapText="bothSides">
              <wp:wrapPolygon edited="0">
                <wp:start x="9346" y="0"/>
                <wp:lineTo x="5192" y="555"/>
                <wp:lineTo x="0" y="5553"/>
                <wp:lineTo x="0" y="13326"/>
                <wp:lineTo x="5712" y="17769"/>
                <wp:lineTo x="0" y="17769"/>
                <wp:lineTo x="0" y="21100"/>
                <wp:lineTo x="21288" y="21100"/>
                <wp:lineTo x="21288" y="17769"/>
                <wp:lineTo x="10904" y="17769"/>
                <wp:lineTo x="19212" y="15548"/>
                <wp:lineTo x="21288" y="12216"/>
                <wp:lineTo x="21288" y="3887"/>
                <wp:lineTo x="18173" y="1111"/>
                <wp:lineTo x="11942" y="0"/>
                <wp:lineTo x="9346" y="0"/>
              </wp:wrapPolygon>
            </wp:wrapThrough>
            <wp:docPr id="3" name="Picture 3" descr="Picture1-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logo-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4C23" w14:textId="77777777" w:rsidR="00103917" w:rsidRDefault="00103917" w:rsidP="00CB0630">
      <w:pPr>
        <w:tabs>
          <w:tab w:val="num" w:pos="709"/>
        </w:tabs>
        <w:jc w:val="center"/>
        <w:rPr>
          <w:b/>
          <w:smallCaps/>
          <w:sz w:val="30"/>
          <w:szCs w:val="30"/>
        </w:rPr>
      </w:pPr>
    </w:p>
    <w:p w14:paraId="4B1D9C5A" w14:textId="77777777" w:rsidR="00103917" w:rsidRDefault="00103917" w:rsidP="00CB0630">
      <w:pPr>
        <w:tabs>
          <w:tab w:val="num" w:pos="709"/>
        </w:tabs>
        <w:jc w:val="center"/>
        <w:rPr>
          <w:b/>
          <w:smallCaps/>
          <w:sz w:val="30"/>
          <w:szCs w:val="30"/>
        </w:rPr>
      </w:pPr>
    </w:p>
    <w:p w14:paraId="4A040708" w14:textId="77777777" w:rsidR="00103917" w:rsidRDefault="00103917" w:rsidP="00CB0630">
      <w:pPr>
        <w:tabs>
          <w:tab w:val="num" w:pos="709"/>
        </w:tabs>
        <w:jc w:val="center"/>
        <w:rPr>
          <w:b/>
          <w:smallCaps/>
          <w:sz w:val="30"/>
          <w:szCs w:val="30"/>
        </w:rPr>
      </w:pPr>
    </w:p>
    <w:p w14:paraId="178E8BAF" w14:textId="77777777" w:rsidR="00103917" w:rsidRDefault="00103917" w:rsidP="00CB0630">
      <w:pPr>
        <w:tabs>
          <w:tab w:val="num" w:pos="709"/>
        </w:tabs>
        <w:jc w:val="center"/>
        <w:rPr>
          <w:b/>
          <w:smallCaps/>
          <w:sz w:val="30"/>
          <w:szCs w:val="30"/>
        </w:rPr>
      </w:pPr>
    </w:p>
    <w:p w14:paraId="529180E1" w14:textId="619850EB" w:rsidR="00CB0630" w:rsidRPr="006D08AB" w:rsidRDefault="009B759E" w:rsidP="00CB0630">
      <w:pPr>
        <w:tabs>
          <w:tab w:val="num" w:pos="709"/>
        </w:tabs>
        <w:jc w:val="center"/>
        <w:rPr>
          <w:b/>
          <w:smallCaps/>
          <w:sz w:val="30"/>
          <w:szCs w:val="30"/>
        </w:rPr>
      </w:pPr>
      <w:r>
        <w:rPr>
          <w:b/>
          <w:smallCaps/>
          <w:sz w:val="30"/>
          <w:szCs w:val="30"/>
        </w:rPr>
        <w:t>P</w:t>
      </w:r>
      <w:r w:rsidR="00CB0630" w:rsidRPr="006D08AB">
        <w:rPr>
          <w:b/>
          <w:smallCaps/>
          <w:sz w:val="30"/>
          <w:szCs w:val="30"/>
        </w:rPr>
        <w:t xml:space="preserve">rojektu iesniegumu vērtēšanas kritēriji </w:t>
      </w:r>
    </w:p>
    <w:p w14:paraId="330A1C71"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76393107" w14:textId="77777777" w:rsidTr="004A6EF0">
        <w:tc>
          <w:tcPr>
            <w:tcW w:w="1292" w:type="pct"/>
            <w:tcBorders>
              <w:top w:val="single" w:sz="4" w:space="0" w:color="auto"/>
              <w:left w:val="single" w:sz="4" w:space="0" w:color="auto"/>
              <w:bottom w:val="single" w:sz="4" w:space="0" w:color="auto"/>
              <w:right w:val="single" w:sz="4" w:space="0" w:color="auto"/>
            </w:tcBorders>
          </w:tcPr>
          <w:p w14:paraId="25F1F9B0"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4F049839"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7E50A0E3" w14:textId="77777777" w:rsidR="00CB0630" w:rsidRPr="00DA1CED" w:rsidRDefault="00D57020" w:rsidP="004A6EF0">
            <w:pPr>
              <w:autoSpaceDE w:val="0"/>
              <w:autoSpaceDN w:val="0"/>
              <w:adjustRightInd w:val="0"/>
              <w:spacing w:before="60" w:after="60"/>
              <w:rPr>
                <w:caps/>
              </w:rPr>
            </w:pPr>
            <w:r w:rsidRPr="00D57020">
              <w:rPr>
                <w:caps/>
              </w:rPr>
              <w:t>Eiropas Savienības kohēzijas politikas programma 2021.–2027.gadam</w:t>
            </w:r>
            <w:r w:rsidR="00CB0630" w:rsidRPr="00DA1CED">
              <w:rPr>
                <w:caps/>
              </w:rPr>
              <w:t xml:space="preserve"> </w:t>
            </w:r>
          </w:p>
        </w:tc>
      </w:tr>
      <w:tr w:rsidR="00CB0630" w:rsidRPr="00DA1CED" w14:paraId="498D4514" w14:textId="77777777" w:rsidTr="004A6EF0">
        <w:tc>
          <w:tcPr>
            <w:tcW w:w="1292" w:type="pct"/>
            <w:tcBorders>
              <w:top w:val="single" w:sz="4" w:space="0" w:color="auto"/>
              <w:left w:val="single" w:sz="4" w:space="0" w:color="auto"/>
              <w:bottom w:val="single" w:sz="4" w:space="0" w:color="auto"/>
              <w:right w:val="single" w:sz="4" w:space="0" w:color="auto"/>
            </w:tcBorders>
          </w:tcPr>
          <w:p w14:paraId="0B1AD075"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1EBBD62C" w14:textId="77777777" w:rsidR="00CB0630" w:rsidRPr="00DA1CED" w:rsidRDefault="00D57020" w:rsidP="004A6EF0">
            <w:pPr>
              <w:tabs>
                <w:tab w:val="left" w:pos="282"/>
              </w:tabs>
              <w:spacing w:before="60" w:after="60"/>
              <w:jc w:val="center"/>
              <w:rPr>
                <w:b/>
                <w:caps/>
              </w:rPr>
            </w:pPr>
            <w:r w:rsidRPr="00D57020">
              <w:rPr>
                <w:b/>
              </w:rPr>
              <w:t>2</w:t>
            </w:r>
            <w:r>
              <w:rPr>
                <w:b/>
              </w:rPr>
              <w:t>.</w:t>
            </w:r>
            <w:r w:rsidR="00393735">
              <w:rPr>
                <w:b/>
              </w:rPr>
              <w:t>1</w:t>
            </w:r>
            <w:r>
              <w:rPr>
                <w:b/>
              </w:rPr>
              <w:t>.</w:t>
            </w:r>
          </w:p>
        </w:tc>
        <w:tc>
          <w:tcPr>
            <w:tcW w:w="3159" w:type="pct"/>
            <w:tcBorders>
              <w:top w:val="single" w:sz="4" w:space="0" w:color="auto"/>
              <w:left w:val="single" w:sz="4" w:space="0" w:color="auto"/>
              <w:bottom w:val="single" w:sz="4" w:space="0" w:color="auto"/>
              <w:right w:val="single" w:sz="4" w:space="0" w:color="auto"/>
            </w:tcBorders>
          </w:tcPr>
          <w:p w14:paraId="27141C45" w14:textId="77777777" w:rsidR="00CB0630" w:rsidRPr="00DA1CED" w:rsidRDefault="00C13B88" w:rsidP="004A6EF0">
            <w:pPr>
              <w:tabs>
                <w:tab w:val="left" w:pos="282"/>
              </w:tabs>
              <w:spacing w:before="60" w:after="60"/>
              <w:jc w:val="both"/>
            </w:pPr>
            <w:r w:rsidRPr="00C13B88">
              <w:t>Klimata pārmaiņu mazināšana un pielāgošanās klimata pārmaiņām</w:t>
            </w:r>
          </w:p>
        </w:tc>
      </w:tr>
      <w:tr w:rsidR="00CB0630" w:rsidRPr="00DA1CED" w14:paraId="2252F8C4" w14:textId="77777777" w:rsidTr="004A6EF0">
        <w:tc>
          <w:tcPr>
            <w:tcW w:w="1292" w:type="pct"/>
            <w:tcBorders>
              <w:top w:val="single" w:sz="4" w:space="0" w:color="auto"/>
              <w:left w:val="single" w:sz="4" w:space="0" w:color="auto"/>
              <w:bottom w:val="single" w:sz="4" w:space="0" w:color="auto"/>
              <w:right w:val="single" w:sz="4" w:space="0" w:color="auto"/>
            </w:tcBorders>
          </w:tcPr>
          <w:p w14:paraId="4B9FEB14"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510A3DCC" w14:textId="77777777" w:rsidR="00CB0630" w:rsidRPr="00DA1CED" w:rsidRDefault="00D57020" w:rsidP="004A6EF0">
            <w:pPr>
              <w:pStyle w:val="EE-H2"/>
              <w:jc w:val="center"/>
              <w:rPr>
                <w:caps/>
              </w:rPr>
            </w:pPr>
            <w:r w:rsidRPr="00D57020">
              <w:rPr>
                <w:caps/>
              </w:rPr>
              <w:t>2.</w:t>
            </w:r>
            <w:r w:rsidR="00C13B88">
              <w:rPr>
                <w:caps/>
              </w:rPr>
              <w:t>1</w:t>
            </w:r>
            <w:r w:rsidRPr="00D57020">
              <w:rPr>
                <w:caps/>
              </w:rPr>
              <w:t>.3.</w:t>
            </w:r>
          </w:p>
        </w:tc>
        <w:tc>
          <w:tcPr>
            <w:tcW w:w="3159" w:type="pct"/>
            <w:tcBorders>
              <w:top w:val="single" w:sz="4" w:space="0" w:color="auto"/>
              <w:left w:val="single" w:sz="4" w:space="0" w:color="auto"/>
              <w:bottom w:val="single" w:sz="4" w:space="0" w:color="auto"/>
              <w:right w:val="single" w:sz="4" w:space="0" w:color="auto"/>
            </w:tcBorders>
          </w:tcPr>
          <w:p w14:paraId="10F1ABA8" w14:textId="77777777" w:rsidR="00CB0630" w:rsidRPr="00DA1CED" w:rsidRDefault="00C13B88" w:rsidP="004A6EF0">
            <w:pPr>
              <w:tabs>
                <w:tab w:val="left" w:pos="282"/>
              </w:tabs>
              <w:spacing w:before="60" w:after="60"/>
              <w:jc w:val="both"/>
            </w:pPr>
            <w:bookmarkStart w:id="0" w:name="_Hlk124934178"/>
            <w:r w:rsidRPr="00C13B88">
              <w:t>Veicināt pielāgošanos klimata pārmaiņām, risku novēršanu un noturību pret katastrofām</w:t>
            </w:r>
            <w:bookmarkEnd w:id="0"/>
          </w:p>
        </w:tc>
      </w:tr>
      <w:tr w:rsidR="00CB0630" w:rsidRPr="00DA1CED" w14:paraId="17987EC6" w14:textId="77777777" w:rsidTr="004A6EF0">
        <w:tc>
          <w:tcPr>
            <w:tcW w:w="1292" w:type="pct"/>
            <w:tcBorders>
              <w:top w:val="single" w:sz="4" w:space="0" w:color="auto"/>
              <w:left w:val="single" w:sz="4" w:space="0" w:color="auto"/>
              <w:bottom w:val="single" w:sz="4" w:space="0" w:color="auto"/>
              <w:right w:val="single" w:sz="4" w:space="0" w:color="auto"/>
            </w:tcBorders>
          </w:tcPr>
          <w:p w14:paraId="641E3B89"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76DEE9C8" w14:textId="77777777" w:rsidR="00CB0630" w:rsidRPr="00DA1CED" w:rsidRDefault="00012983" w:rsidP="004A6EF0">
            <w:pPr>
              <w:pStyle w:val="EE-H2"/>
              <w:jc w:val="center"/>
              <w:rPr>
                <w:caps/>
              </w:rPr>
            </w:pPr>
            <w:r w:rsidRPr="00012983">
              <w:rPr>
                <w:caps/>
              </w:rPr>
              <w:t>2.</w:t>
            </w:r>
            <w:r w:rsidR="00C13B88">
              <w:rPr>
                <w:caps/>
              </w:rPr>
              <w:t>1</w:t>
            </w:r>
            <w:r w:rsidRPr="00012983">
              <w:rPr>
                <w:caps/>
              </w:rPr>
              <w:t>.3.</w:t>
            </w:r>
            <w:r w:rsidR="00C13B88">
              <w:rPr>
                <w:caps/>
              </w:rPr>
              <w:t>3</w:t>
            </w:r>
            <w:r w:rsidRPr="00012983">
              <w:rPr>
                <w:caps/>
              </w:rPr>
              <w:t>.</w:t>
            </w:r>
          </w:p>
        </w:tc>
        <w:tc>
          <w:tcPr>
            <w:tcW w:w="3159" w:type="pct"/>
            <w:tcBorders>
              <w:top w:val="single" w:sz="4" w:space="0" w:color="auto"/>
              <w:left w:val="single" w:sz="4" w:space="0" w:color="auto"/>
              <w:bottom w:val="single" w:sz="4" w:space="0" w:color="auto"/>
              <w:right w:val="single" w:sz="4" w:space="0" w:color="auto"/>
            </w:tcBorders>
          </w:tcPr>
          <w:p w14:paraId="60BB96E3" w14:textId="295DD0F2" w:rsidR="00CB0630" w:rsidRPr="00DA1CED" w:rsidRDefault="00B727DE" w:rsidP="004A6EF0">
            <w:pPr>
              <w:tabs>
                <w:tab w:val="left" w:pos="282"/>
              </w:tabs>
              <w:spacing w:before="60" w:after="60"/>
              <w:jc w:val="both"/>
            </w:pPr>
            <w:bookmarkStart w:id="1" w:name="_Hlk124934197"/>
            <w:r w:rsidRPr="00B727DE">
              <w:t>Katastrofu risku mazināšanas pasākumi</w:t>
            </w:r>
            <w:bookmarkEnd w:id="1"/>
            <w:r w:rsidR="00FF6971">
              <w:t>, trešā kārta</w:t>
            </w:r>
          </w:p>
        </w:tc>
      </w:tr>
      <w:tr w:rsidR="00CB0630" w:rsidRPr="00DA1CED" w14:paraId="1A9E0A1E" w14:textId="77777777" w:rsidTr="004A6EF0">
        <w:tc>
          <w:tcPr>
            <w:tcW w:w="1292" w:type="pct"/>
            <w:tcBorders>
              <w:top w:val="single" w:sz="4" w:space="0" w:color="auto"/>
              <w:left w:val="single" w:sz="4" w:space="0" w:color="auto"/>
              <w:bottom w:val="single" w:sz="4" w:space="0" w:color="auto"/>
              <w:right w:val="single" w:sz="4" w:space="0" w:color="auto"/>
            </w:tcBorders>
          </w:tcPr>
          <w:p w14:paraId="50443284"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6352E1D2"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7DAE1665" w14:textId="77777777" w:rsidR="00CB0630" w:rsidRPr="00DA1CED" w:rsidRDefault="000B4D21" w:rsidP="004A6EF0">
            <w:pPr>
              <w:autoSpaceDE w:val="0"/>
              <w:autoSpaceDN w:val="0"/>
              <w:adjustRightInd w:val="0"/>
              <w:spacing w:before="60" w:after="60"/>
              <w:rPr>
                <w:caps/>
              </w:rPr>
            </w:pPr>
            <w:r>
              <w:t>Ierobežota</w:t>
            </w:r>
            <w:r w:rsidR="00CB0630" w:rsidRPr="00DA1CED">
              <w:t xml:space="preserve"> projektu iesniegumu atlase</w:t>
            </w:r>
          </w:p>
        </w:tc>
      </w:tr>
      <w:tr w:rsidR="00CB0630" w:rsidRPr="00DA1CED" w14:paraId="2615DCAF" w14:textId="77777777" w:rsidTr="004A6EF0">
        <w:tc>
          <w:tcPr>
            <w:tcW w:w="1292" w:type="pct"/>
            <w:tcBorders>
              <w:top w:val="single" w:sz="4" w:space="0" w:color="auto"/>
              <w:left w:val="single" w:sz="4" w:space="0" w:color="auto"/>
              <w:bottom w:val="single" w:sz="4" w:space="0" w:color="auto"/>
              <w:right w:val="single" w:sz="4" w:space="0" w:color="auto"/>
            </w:tcBorders>
          </w:tcPr>
          <w:p w14:paraId="3BF6EA41"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0A8592CA"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415CF453" w14:textId="77777777" w:rsidR="00CB0630" w:rsidRPr="00DA1CED" w:rsidRDefault="000B4D21" w:rsidP="004A6EF0">
            <w:pPr>
              <w:autoSpaceDE w:val="0"/>
              <w:autoSpaceDN w:val="0"/>
              <w:adjustRightInd w:val="0"/>
              <w:spacing w:before="60" w:after="60"/>
              <w:rPr>
                <w:caps/>
              </w:rPr>
            </w:pPr>
            <w:r>
              <w:t>Iekšlietu</w:t>
            </w:r>
            <w:r w:rsidR="00CB0630" w:rsidRPr="00DA1CED">
              <w:t xml:space="preserve"> ministrija</w:t>
            </w:r>
          </w:p>
        </w:tc>
      </w:tr>
    </w:tbl>
    <w:p w14:paraId="2FBFF8D2" w14:textId="77777777" w:rsidR="00EA19AF" w:rsidRPr="00DA1CED" w:rsidRDefault="00EA19AF">
      <w:pPr>
        <w:rPr>
          <w:b/>
          <w:sz w:val="22"/>
          <w:szCs w:val="22"/>
        </w:rPr>
      </w:pPr>
    </w:p>
    <w:p w14:paraId="72B9628F" w14:textId="77777777" w:rsidR="00F80E41" w:rsidRDefault="00F80E41" w:rsidP="00F80E41">
      <w:pPr>
        <w:ind w:left="720"/>
        <w:rPr>
          <w:b/>
          <w:sz w:val="22"/>
          <w:szCs w:val="22"/>
        </w:rPr>
      </w:pPr>
    </w:p>
    <w:p w14:paraId="4D06F2B9" w14:textId="77777777" w:rsidR="00CB0630"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555"/>
      </w:tblGrid>
      <w:tr w:rsidR="00CE2502" w:rsidRPr="00DA1CED" w14:paraId="33555C35" w14:textId="77777777" w:rsidTr="002D4623">
        <w:trPr>
          <w:trHeight w:val="983"/>
          <w:tblHeader/>
        </w:trPr>
        <w:tc>
          <w:tcPr>
            <w:tcW w:w="9072" w:type="dxa"/>
            <w:shd w:val="clear" w:color="auto" w:fill="D9D9D9" w:themeFill="background1" w:themeFillShade="D9"/>
            <w:vAlign w:val="center"/>
          </w:tcPr>
          <w:p w14:paraId="1E9A76E8" w14:textId="77777777" w:rsidR="00CE2502" w:rsidRPr="005A0CD3" w:rsidRDefault="00CE2502" w:rsidP="005A0CD3">
            <w:pPr>
              <w:ind w:left="720"/>
              <w:jc w:val="center"/>
              <w:rPr>
                <w:b/>
              </w:rPr>
            </w:pPr>
            <w:r w:rsidRPr="005A0CD3">
              <w:rPr>
                <w:rFonts w:eastAsia="Calibri"/>
                <w:b/>
              </w:rPr>
              <w:t>1.</w:t>
            </w:r>
            <w:r>
              <w:rPr>
                <w:b/>
              </w:rPr>
              <w:t xml:space="preserve"> </w:t>
            </w:r>
            <w:r w:rsidRPr="005A0CD3">
              <w:rPr>
                <w:b/>
              </w:rPr>
              <w:t>Vienotie kritēriji</w:t>
            </w:r>
          </w:p>
        </w:tc>
        <w:tc>
          <w:tcPr>
            <w:tcW w:w="1555" w:type="dxa"/>
            <w:shd w:val="clear" w:color="auto" w:fill="D9D9D9" w:themeFill="background1" w:themeFillShade="D9"/>
            <w:vAlign w:val="center"/>
          </w:tcPr>
          <w:p w14:paraId="26D051A3"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20D8AC43"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w:t>
            </w:r>
            <w:r w:rsidR="005B3110">
              <w:rPr>
                <w:rFonts w:ascii="Times New Roman" w:hAnsi="Times New Roman"/>
                <w:b/>
                <w:sz w:val="24"/>
                <w:szCs w:val="24"/>
              </w:rPr>
              <w:t>N</w:t>
            </w:r>
            <w:r w:rsidR="005B3110">
              <w:rPr>
                <w:rStyle w:val="FootnoteReference"/>
                <w:rFonts w:ascii="Times New Roman" w:hAnsi="Times New Roman"/>
                <w:b/>
                <w:sz w:val="24"/>
                <w:szCs w:val="24"/>
              </w:rPr>
              <w:footnoteReference w:id="2"/>
            </w:r>
            <w:r w:rsidRPr="00816BCA">
              <w:rPr>
                <w:rFonts w:ascii="Times New Roman" w:hAnsi="Times New Roman"/>
                <w:b/>
                <w:sz w:val="24"/>
                <w:szCs w:val="24"/>
              </w:rPr>
              <w:t>)</w:t>
            </w:r>
          </w:p>
        </w:tc>
      </w:tr>
      <w:tr w:rsidR="006D7358" w:rsidRPr="00DA1CED" w14:paraId="7F9D1AC8" w14:textId="77777777" w:rsidTr="00FE51D8">
        <w:trPr>
          <w:trHeight w:val="278"/>
        </w:trPr>
        <w:tc>
          <w:tcPr>
            <w:tcW w:w="10627" w:type="dxa"/>
            <w:gridSpan w:val="2"/>
          </w:tcPr>
          <w:p w14:paraId="6CBF3D3C" w14:textId="77777777" w:rsidR="006D7358" w:rsidRPr="00816BCA" w:rsidRDefault="00483800" w:rsidP="00F0507E">
            <w:pPr>
              <w:jc w:val="both"/>
            </w:pPr>
            <w:r w:rsidRPr="006A38A6">
              <w:t xml:space="preserve">Vienotie un vienotie izvēles kritēriji un to piemērošanas skaidrojumi </w:t>
            </w:r>
            <w:r w:rsidR="006A38A6">
              <w:t xml:space="preserve">nosakāmi </w:t>
            </w:r>
            <w:r w:rsidRPr="006A38A6">
              <w:t>a</w:t>
            </w:r>
            <w:r w:rsidR="006D7358" w:rsidRPr="006A38A6">
              <w:t xml:space="preserve">tbilstoši </w:t>
            </w:r>
            <w:r w:rsidR="00F23050">
              <w:t xml:space="preserve"> </w:t>
            </w:r>
            <w:r w:rsidR="00F23050" w:rsidRPr="006A38A6">
              <w:t xml:space="preserve">Eiropas Reģionālās attīstības fonda, Eiropas Sociālā fonda plus, Kohēzijas fonda un Taisnīgas pārkārtošanās fonda projektu </w:t>
            </w:r>
            <w:r w:rsidR="00F23050" w:rsidRPr="00F23050">
              <w:t>iesniegumu atlases metodika</w:t>
            </w:r>
            <w:r w:rsidR="00F23050">
              <w:t>s</w:t>
            </w:r>
            <w:r w:rsidR="00F23050" w:rsidRPr="00F23050">
              <w:t xml:space="preserve"> 2021.–2027.gadam</w:t>
            </w:r>
            <w:r w:rsidR="00F23050">
              <w:t xml:space="preserve"> noteiktaj</w:t>
            </w:r>
            <w:r>
              <w:t>am</w:t>
            </w:r>
            <w:r w:rsidR="006A38A6">
              <w:t>.</w:t>
            </w:r>
          </w:p>
        </w:tc>
      </w:tr>
    </w:tbl>
    <w:p w14:paraId="491971C0" w14:textId="77777777" w:rsidR="00816BCA" w:rsidRDefault="00816BCA" w:rsidP="00CB0630">
      <w:pPr>
        <w:jc w:val="both"/>
      </w:pPr>
    </w:p>
    <w:p w14:paraId="702DBFC5" w14:textId="77777777" w:rsidR="00533531" w:rsidRPr="00DA1CED" w:rsidRDefault="00BD48C0" w:rsidP="00533531">
      <w:pPr>
        <w:spacing w:after="120"/>
        <w:jc w:val="center"/>
        <w:rPr>
          <w:b/>
          <w:sz w:val="22"/>
          <w:szCs w:val="22"/>
        </w:rPr>
      </w:pPr>
      <w:r>
        <w:rPr>
          <w:b/>
        </w:rPr>
        <w:br w:type="page"/>
      </w:r>
    </w:p>
    <w:tbl>
      <w:tblPr>
        <w:tblpPr w:leftFromText="180" w:rightFromText="180" w:vertAnchor="text" w:tblpX="-459"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21"/>
        <w:gridCol w:w="1654"/>
      </w:tblGrid>
      <w:tr w:rsidR="00CE2502" w:rsidRPr="00DA1CED" w14:paraId="19D32939" w14:textId="77777777" w:rsidTr="00FB6287">
        <w:trPr>
          <w:trHeight w:val="983"/>
          <w:tblHeader/>
        </w:trPr>
        <w:tc>
          <w:tcPr>
            <w:tcW w:w="9074" w:type="dxa"/>
            <w:gridSpan w:val="2"/>
            <w:shd w:val="clear" w:color="auto" w:fill="D9D9D9" w:themeFill="background1" w:themeFillShade="D9"/>
            <w:vAlign w:val="center"/>
          </w:tcPr>
          <w:p w14:paraId="2622CD6C" w14:textId="77777777" w:rsidR="00CE2502" w:rsidRPr="00DA1CED" w:rsidRDefault="00CE2502" w:rsidP="008173F0">
            <w:pPr>
              <w:pStyle w:val="ListParagraph"/>
              <w:ind w:left="0"/>
              <w:jc w:val="center"/>
              <w:rPr>
                <w:rFonts w:ascii="Times New Roman" w:hAnsi="Times New Roman"/>
                <w:b/>
                <w:sz w:val="24"/>
                <w:szCs w:val="24"/>
              </w:rPr>
            </w:pPr>
            <w:r w:rsidRPr="005A0CD3">
              <w:rPr>
                <w:rFonts w:ascii="Times New Roman" w:hAnsi="Times New Roman"/>
                <w:b/>
                <w:sz w:val="24"/>
                <w:szCs w:val="24"/>
              </w:rPr>
              <w:lastRenderedPageBreak/>
              <w:t>2.</w:t>
            </w:r>
            <w:r w:rsidR="004549CC">
              <w:rPr>
                <w:rFonts w:ascii="Times New Roman" w:hAnsi="Times New Roman"/>
                <w:b/>
                <w:sz w:val="24"/>
                <w:szCs w:val="24"/>
              </w:rPr>
              <w:t xml:space="preserve"> </w:t>
            </w:r>
            <w:r w:rsidRPr="005A0CD3">
              <w:rPr>
                <w:rFonts w:ascii="Times New Roman" w:hAnsi="Times New Roman"/>
                <w:b/>
                <w:sz w:val="24"/>
                <w:szCs w:val="24"/>
              </w:rPr>
              <w:t>Specifiskie atbilstības kritēriji</w:t>
            </w:r>
          </w:p>
        </w:tc>
        <w:tc>
          <w:tcPr>
            <w:tcW w:w="1654" w:type="dxa"/>
            <w:shd w:val="clear" w:color="auto" w:fill="D9D9D9" w:themeFill="background1" w:themeFillShade="D9"/>
            <w:vAlign w:val="center"/>
          </w:tcPr>
          <w:p w14:paraId="202F6E98"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56B28633"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(P)</w:t>
            </w:r>
          </w:p>
        </w:tc>
      </w:tr>
      <w:tr w:rsidR="00EC5F19" w:rsidRPr="00DA1CED" w14:paraId="54438612" w14:textId="77777777" w:rsidTr="00FB6287">
        <w:tc>
          <w:tcPr>
            <w:tcW w:w="1053" w:type="dxa"/>
          </w:tcPr>
          <w:p w14:paraId="0865F34C" w14:textId="7A285732" w:rsidR="00EC5F19" w:rsidDel="00341550" w:rsidRDefault="00655F50"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2.1.</w:t>
            </w:r>
          </w:p>
        </w:tc>
        <w:tc>
          <w:tcPr>
            <w:tcW w:w="8021" w:type="dxa"/>
            <w:shd w:val="clear" w:color="auto" w:fill="auto"/>
          </w:tcPr>
          <w:p w14:paraId="4A335F82" w14:textId="4F2CA2ED" w:rsidR="00EC5F19" w:rsidRDefault="00601559" w:rsidP="005A0CD3">
            <w:pPr>
              <w:pStyle w:val="ListParagraph"/>
              <w:tabs>
                <w:tab w:val="left" w:pos="284"/>
              </w:tabs>
              <w:spacing w:after="120"/>
              <w:ind w:left="0" w:right="176"/>
              <w:jc w:val="both"/>
              <w:rPr>
                <w:rFonts w:ascii="Times New Roman" w:hAnsi="Times New Roman"/>
                <w:sz w:val="24"/>
                <w:szCs w:val="24"/>
              </w:rPr>
            </w:pPr>
            <w:r w:rsidRPr="009F316F">
              <w:rPr>
                <w:rFonts w:ascii="Times New Roman" w:eastAsia="Times New Roman" w:hAnsi="Times New Roman"/>
                <w:sz w:val="24"/>
              </w:rPr>
              <w:t>Projekt</w:t>
            </w:r>
            <w:r>
              <w:rPr>
                <w:rFonts w:ascii="Times New Roman" w:eastAsia="Times New Roman" w:hAnsi="Times New Roman"/>
                <w:sz w:val="24"/>
              </w:rPr>
              <w:t>s</w:t>
            </w:r>
            <w:r w:rsidRPr="009F316F">
              <w:rPr>
                <w:rFonts w:ascii="Times New Roman" w:eastAsia="Times New Roman" w:hAnsi="Times New Roman"/>
                <w:sz w:val="24"/>
              </w:rPr>
              <w:t xml:space="preserve"> ir vērst</w:t>
            </w:r>
            <w:r>
              <w:rPr>
                <w:rFonts w:ascii="Times New Roman" w:eastAsia="Times New Roman" w:hAnsi="Times New Roman"/>
                <w:sz w:val="24"/>
              </w:rPr>
              <w:t>s</w:t>
            </w:r>
            <w:r w:rsidRPr="009F316F">
              <w:rPr>
                <w:rFonts w:ascii="Times New Roman" w:eastAsia="Times New Roman" w:hAnsi="Times New Roman"/>
                <w:sz w:val="24"/>
              </w:rPr>
              <w:t xml:space="preserve"> uz katastrofu pārvaldības sistēmas trūkumu novēršanu visā Latvijas teritorijā</w:t>
            </w:r>
            <w:r>
              <w:rPr>
                <w:rFonts w:ascii="Times New Roman" w:eastAsia="Times New Roman" w:hAnsi="Times New Roman"/>
                <w:sz w:val="24"/>
              </w:rPr>
              <w:t>.</w:t>
            </w:r>
          </w:p>
        </w:tc>
        <w:tc>
          <w:tcPr>
            <w:tcW w:w="1654" w:type="dxa"/>
            <w:shd w:val="clear" w:color="auto" w:fill="auto"/>
          </w:tcPr>
          <w:p w14:paraId="2FE3E135" w14:textId="77777777"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655F50" w:rsidRPr="00DA1CED" w14:paraId="1823A45F" w14:textId="77777777" w:rsidTr="00FB6287">
        <w:tc>
          <w:tcPr>
            <w:tcW w:w="1053" w:type="dxa"/>
          </w:tcPr>
          <w:p w14:paraId="47499318" w14:textId="77D9ED03" w:rsidR="00655F50" w:rsidRDefault="00655F50"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2.2.</w:t>
            </w:r>
          </w:p>
        </w:tc>
        <w:tc>
          <w:tcPr>
            <w:tcW w:w="8021" w:type="dxa"/>
            <w:shd w:val="clear" w:color="auto" w:fill="auto"/>
          </w:tcPr>
          <w:p w14:paraId="07D73892" w14:textId="1F0BAE24" w:rsidR="00790032" w:rsidRPr="00790032" w:rsidRDefault="0010291E" w:rsidP="00790032">
            <w:pPr>
              <w:tabs>
                <w:tab w:val="left" w:pos="284"/>
              </w:tabs>
              <w:spacing w:after="120"/>
              <w:ind w:right="176"/>
              <w:jc w:val="both"/>
            </w:pPr>
            <w:r>
              <w:t>P</w:t>
            </w:r>
            <w:r w:rsidR="00790032" w:rsidRPr="00790032">
              <w:t>rojekta ietvaros paredzētajām būvniecības darbībām (ja attiecināms) ir vismaz šāda gatavības stadija:</w:t>
            </w:r>
          </w:p>
          <w:p w14:paraId="66A1EF23" w14:textId="57148702" w:rsidR="00790032" w:rsidRDefault="00790032" w:rsidP="00790032">
            <w:pPr>
              <w:tabs>
                <w:tab w:val="left" w:pos="284"/>
              </w:tabs>
              <w:spacing w:after="120"/>
              <w:ind w:right="176"/>
              <w:jc w:val="both"/>
            </w:pPr>
            <w:r>
              <w:t>1)</w:t>
            </w:r>
            <w:r w:rsidRPr="00790032">
              <w:t xml:space="preserve"> sagatavots projektēšanas uzdevums par būvniecības ieceres dokumentu sagatavošanu vai iesniegta būvvaldes izziņa, kas apliecina, ka iepriekš minētie dokumenti nav nepieciešami</w:t>
            </w:r>
            <w:r w:rsidR="0010291E">
              <w:t xml:space="preserve"> (ja attiecināms)</w:t>
            </w:r>
            <w:r w:rsidRPr="00790032">
              <w:t>;</w:t>
            </w:r>
          </w:p>
          <w:p w14:paraId="498C39BC" w14:textId="491117BF" w:rsidR="0010291E" w:rsidRPr="00790032" w:rsidDel="002E40E5" w:rsidRDefault="0010291E" w:rsidP="00790032">
            <w:pPr>
              <w:tabs>
                <w:tab w:val="left" w:pos="284"/>
              </w:tabs>
              <w:spacing w:after="120"/>
              <w:ind w:right="176"/>
              <w:jc w:val="both"/>
              <w:rPr>
                <w:del w:id="2" w:author="Sabina Kaļiņina" w:date="2023-10-30T10:52:00Z"/>
              </w:rPr>
            </w:pPr>
            <w:bookmarkStart w:id="3" w:name="_GoBack"/>
            <w:bookmarkEnd w:id="3"/>
            <w:del w:id="4" w:author="Sabina Kaļiņina" w:date="2023-10-30T10:52:00Z">
              <w:r w:rsidDel="002E40E5">
                <w:delText>2) sagatavota tehniskā specifikācija (ja attiecināms);</w:delText>
              </w:r>
            </w:del>
          </w:p>
          <w:p w14:paraId="6C9CD49C" w14:textId="3E0D5602" w:rsidR="00655F50" w:rsidRPr="00B23C88" w:rsidRDefault="00790032" w:rsidP="00790032">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2)</w:t>
            </w:r>
            <w:r w:rsidRPr="00790032">
              <w:rPr>
                <w:rFonts w:ascii="Times New Roman" w:hAnsi="Times New Roman"/>
                <w:sz w:val="24"/>
                <w:szCs w:val="24"/>
              </w:rPr>
              <w:t xml:space="preserve"> iesniegta indikatīva būvdarbu izmaksu aplēse (tāme).</w:t>
            </w:r>
          </w:p>
        </w:tc>
        <w:tc>
          <w:tcPr>
            <w:tcW w:w="1654" w:type="dxa"/>
            <w:shd w:val="clear" w:color="auto" w:fill="auto"/>
          </w:tcPr>
          <w:p w14:paraId="57955D28" w14:textId="3046D71A" w:rsidR="00655F50" w:rsidRDefault="00790032"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655F50" w:rsidRPr="00DA1CED" w14:paraId="03262CC5" w14:textId="77777777" w:rsidTr="00FB6287">
        <w:tc>
          <w:tcPr>
            <w:tcW w:w="1053" w:type="dxa"/>
          </w:tcPr>
          <w:p w14:paraId="0ECD0179" w14:textId="400400DA" w:rsidR="00655F50" w:rsidRDefault="00655F50"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2.3.</w:t>
            </w:r>
          </w:p>
        </w:tc>
        <w:tc>
          <w:tcPr>
            <w:tcW w:w="8021" w:type="dxa"/>
            <w:shd w:val="clear" w:color="auto" w:fill="auto"/>
          </w:tcPr>
          <w:p w14:paraId="69BE3EF2" w14:textId="422ACA41" w:rsidR="00655F50" w:rsidRPr="00B23C88" w:rsidRDefault="00655F50" w:rsidP="00655F50">
            <w:pPr>
              <w:tabs>
                <w:tab w:val="left" w:pos="284"/>
              </w:tabs>
              <w:spacing w:after="120"/>
              <w:ind w:right="176"/>
              <w:jc w:val="both"/>
            </w:pPr>
            <w:r w:rsidRPr="00655F50">
              <w:t>Infrastruktūras, kurā paredzēts veikt ieguldījumus projekta ietvaros, īpašumtiesības atbilst MK noteikumos par pasākuma īstenošanu noteiktajiem nosacījumiem vai projekta iesniedzējs</w:t>
            </w:r>
            <w:r>
              <w:t xml:space="preserve"> </w:t>
            </w:r>
            <w:r w:rsidRPr="00655F50">
              <w:t>ir apliecinājis, ka atbilstība tiks nodrošināta līdz vienošanās par projekta īstenošanu noslēgšanai.</w:t>
            </w:r>
          </w:p>
        </w:tc>
        <w:tc>
          <w:tcPr>
            <w:tcW w:w="1654" w:type="dxa"/>
            <w:shd w:val="clear" w:color="auto" w:fill="auto"/>
          </w:tcPr>
          <w:p w14:paraId="4281A866" w14:textId="7E9DF76D" w:rsidR="00655F50" w:rsidRDefault="00655F50"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C27F72" w:rsidRPr="00DA1CED" w14:paraId="0DE91EB9" w14:textId="77777777" w:rsidTr="00FB6287">
        <w:tc>
          <w:tcPr>
            <w:tcW w:w="1053" w:type="dxa"/>
          </w:tcPr>
          <w:p w14:paraId="6D5984BF" w14:textId="72B604BC" w:rsidR="00C27F72" w:rsidRDefault="00C27F72"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655F50">
              <w:rPr>
                <w:rFonts w:ascii="Times New Roman" w:hAnsi="Times New Roman"/>
                <w:sz w:val="24"/>
                <w:szCs w:val="24"/>
              </w:rPr>
              <w:t>4</w:t>
            </w:r>
            <w:r>
              <w:rPr>
                <w:rFonts w:ascii="Times New Roman" w:hAnsi="Times New Roman"/>
                <w:sz w:val="24"/>
                <w:szCs w:val="24"/>
              </w:rPr>
              <w:t>.</w:t>
            </w:r>
          </w:p>
        </w:tc>
        <w:tc>
          <w:tcPr>
            <w:tcW w:w="8021" w:type="dxa"/>
            <w:shd w:val="clear" w:color="auto" w:fill="auto"/>
          </w:tcPr>
          <w:p w14:paraId="392E5C2B" w14:textId="77777777" w:rsidR="00547D04" w:rsidRPr="00547D04" w:rsidRDefault="00547D04" w:rsidP="00547D04">
            <w:pPr>
              <w:tabs>
                <w:tab w:val="left" w:pos="284"/>
              </w:tabs>
              <w:spacing w:after="120"/>
              <w:ind w:right="176"/>
              <w:jc w:val="both"/>
              <w:rPr>
                <w:color w:val="000000"/>
                <w:szCs w:val="27"/>
              </w:rPr>
            </w:pPr>
            <w:r w:rsidRPr="00547D04">
              <w:rPr>
                <w:color w:val="000000"/>
                <w:szCs w:val="27"/>
              </w:rPr>
              <w:t>Projekta darbības paredzēts īstenot, ievērojot Jaunā Eiropas “</w:t>
            </w:r>
            <w:proofErr w:type="spellStart"/>
            <w:r w:rsidRPr="00547D04">
              <w:rPr>
                <w:color w:val="000000"/>
                <w:szCs w:val="27"/>
              </w:rPr>
              <w:t>Bauhaus</w:t>
            </w:r>
            <w:proofErr w:type="spellEnd"/>
            <w:r w:rsidRPr="00547D04">
              <w:rPr>
                <w:color w:val="000000"/>
                <w:szCs w:val="27"/>
              </w:rPr>
              <w:t>” principus: estētika, ilgtspēja, iekļautība, tai skaitā, nodrošinot publiskās ārtelpas attīstības risinājumu iekļaušanos apkārtējā ainavā, dabā balstīto risinājumu, universālā dizaina principu ievērošanu:</w:t>
            </w:r>
          </w:p>
          <w:p w14:paraId="4292A3D4" w14:textId="1C1C9084" w:rsidR="00547D04" w:rsidRPr="00547D04" w:rsidRDefault="00790032" w:rsidP="00547D04">
            <w:pPr>
              <w:tabs>
                <w:tab w:val="left" w:pos="284"/>
              </w:tabs>
              <w:spacing w:after="120"/>
              <w:ind w:right="176"/>
              <w:jc w:val="both"/>
              <w:rPr>
                <w:color w:val="000000"/>
                <w:szCs w:val="27"/>
              </w:rPr>
            </w:pPr>
            <w:r>
              <w:rPr>
                <w:color w:val="000000"/>
                <w:szCs w:val="27"/>
              </w:rPr>
              <w:t>1</w:t>
            </w:r>
            <w:r w:rsidR="00547D04" w:rsidRPr="00547D04">
              <w:rPr>
                <w:color w:val="000000"/>
                <w:szCs w:val="27"/>
              </w:rPr>
              <w:t>)</w:t>
            </w:r>
            <w:r w:rsidR="00547D04" w:rsidRPr="00547D04">
              <w:rPr>
                <w:color w:val="000000"/>
                <w:szCs w:val="27"/>
              </w:rPr>
              <w:tab/>
              <w:t>estētika – projektā ir funkcionāli pamatota arhitektūras, dizaina, mākslas un kultūras komponente saskaņā ar kultūras mantojumu, ainavu un vietas identitāti;</w:t>
            </w:r>
          </w:p>
          <w:p w14:paraId="0EA3DD6D" w14:textId="634D5116" w:rsidR="00547D04" w:rsidRPr="00547D04" w:rsidRDefault="00790032" w:rsidP="00547D04">
            <w:pPr>
              <w:tabs>
                <w:tab w:val="left" w:pos="284"/>
              </w:tabs>
              <w:spacing w:after="120"/>
              <w:ind w:right="176"/>
              <w:jc w:val="both"/>
              <w:rPr>
                <w:color w:val="000000"/>
                <w:szCs w:val="27"/>
              </w:rPr>
            </w:pPr>
            <w:r>
              <w:rPr>
                <w:color w:val="000000"/>
                <w:szCs w:val="27"/>
              </w:rPr>
              <w:t>2</w:t>
            </w:r>
            <w:r w:rsidR="00547D04" w:rsidRPr="00547D04">
              <w:rPr>
                <w:color w:val="000000"/>
                <w:szCs w:val="27"/>
              </w:rPr>
              <w:t>)</w:t>
            </w:r>
            <w:r w:rsidR="00547D04" w:rsidRPr="00547D04">
              <w:rPr>
                <w:color w:val="000000"/>
                <w:szCs w:val="27"/>
              </w:rPr>
              <w:tab/>
              <w:t>ilgtspēja – projektā ir paredzēti ekonomiski pamatoti dabā balstīti risinājumi;</w:t>
            </w:r>
          </w:p>
          <w:p w14:paraId="3F72572B" w14:textId="51A7DFF0" w:rsidR="00547D04" w:rsidRPr="00547D04" w:rsidRDefault="00790032" w:rsidP="00547D04">
            <w:pPr>
              <w:tabs>
                <w:tab w:val="left" w:pos="284"/>
              </w:tabs>
              <w:spacing w:after="120"/>
              <w:ind w:right="176"/>
              <w:jc w:val="both"/>
              <w:rPr>
                <w:color w:val="000000"/>
                <w:szCs w:val="27"/>
              </w:rPr>
            </w:pPr>
            <w:r>
              <w:rPr>
                <w:color w:val="000000"/>
                <w:szCs w:val="27"/>
              </w:rPr>
              <w:t>3</w:t>
            </w:r>
            <w:r w:rsidR="00547D04" w:rsidRPr="00547D04">
              <w:rPr>
                <w:color w:val="000000"/>
                <w:szCs w:val="27"/>
              </w:rPr>
              <w:t>)</w:t>
            </w:r>
            <w:r w:rsidR="00547D04" w:rsidRPr="00547D04">
              <w:rPr>
                <w:color w:val="000000"/>
                <w:szCs w:val="27"/>
              </w:rPr>
              <w:tab/>
              <w:t>iekļautība – projekts nodrošina dažādu grupu intereses un vajadzības, kā arī līdzvērtīgas infrastruktūras izmantošanas iespējas saskaņā ar universālā dizaina principiem.</w:t>
            </w:r>
          </w:p>
          <w:p w14:paraId="1E468E6C" w14:textId="07573F91" w:rsidR="00C27F72" w:rsidRPr="00B23C88" w:rsidRDefault="00C27F72" w:rsidP="00B23C88">
            <w:pPr>
              <w:tabs>
                <w:tab w:val="left" w:pos="284"/>
              </w:tabs>
              <w:spacing w:after="120"/>
              <w:ind w:right="176"/>
              <w:jc w:val="both"/>
              <w:rPr>
                <w:color w:val="000000"/>
                <w:szCs w:val="27"/>
              </w:rPr>
            </w:pPr>
          </w:p>
        </w:tc>
        <w:tc>
          <w:tcPr>
            <w:tcW w:w="1654" w:type="dxa"/>
            <w:shd w:val="clear" w:color="auto" w:fill="auto"/>
          </w:tcPr>
          <w:p w14:paraId="13D2829B" w14:textId="77777777" w:rsidR="00C27F72" w:rsidRDefault="00921F9E"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AD7C57" w:rsidRPr="00DA1CED" w14:paraId="78DCB72B" w14:textId="77777777" w:rsidTr="00FB6287">
        <w:tc>
          <w:tcPr>
            <w:tcW w:w="1053" w:type="dxa"/>
          </w:tcPr>
          <w:p w14:paraId="0A846F48" w14:textId="7F6F4ECD" w:rsidR="00AD7C57" w:rsidRDefault="00A84FC7"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655F50">
              <w:rPr>
                <w:rFonts w:ascii="Times New Roman" w:hAnsi="Times New Roman"/>
                <w:sz w:val="24"/>
                <w:szCs w:val="24"/>
              </w:rPr>
              <w:t>5</w:t>
            </w:r>
            <w:r>
              <w:rPr>
                <w:rFonts w:ascii="Times New Roman" w:hAnsi="Times New Roman"/>
                <w:sz w:val="24"/>
                <w:szCs w:val="24"/>
              </w:rPr>
              <w:t>.</w:t>
            </w:r>
          </w:p>
        </w:tc>
        <w:tc>
          <w:tcPr>
            <w:tcW w:w="8021" w:type="dxa"/>
            <w:shd w:val="clear" w:color="auto" w:fill="auto"/>
          </w:tcPr>
          <w:p w14:paraId="15ADE311" w14:textId="42C8A056" w:rsidR="00B23C88" w:rsidRPr="00AF4CF3" w:rsidRDefault="00B23C88" w:rsidP="008A79F7">
            <w:pPr>
              <w:tabs>
                <w:tab w:val="left" w:pos="284"/>
              </w:tabs>
              <w:spacing w:after="120"/>
              <w:ind w:right="176"/>
              <w:jc w:val="both"/>
              <w:rPr>
                <w:color w:val="000000"/>
                <w:szCs w:val="27"/>
              </w:rPr>
            </w:pPr>
            <w:r w:rsidRPr="00AF4CF3">
              <w:rPr>
                <w:color w:val="000000"/>
                <w:szCs w:val="27"/>
              </w:rPr>
              <w:t>Projekt</w:t>
            </w:r>
            <w:r>
              <w:rPr>
                <w:color w:val="000000"/>
                <w:szCs w:val="27"/>
              </w:rPr>
              <w:t>ā</w:t>
            </w:r>
            <w:r w:rsidRPr="00AF4CF3">
              <w:rPr>
                <w:color w:val="000000"/>
                <w:szCs w:val="27"/>
              </w:rPr>
              <w:t xml:space="preserve"> ir paredzētas darbības, kas veicina horizontālā principa </w:t>
            </w:r>
            <w:r>
              <w:rPr>
                <w:color w:val="000000"/>
                <w:szCs w:val="27"/>
              </w:rPr>
              <w:t>“</w:t>
            </w:r>
            <w:r w:rsidRPr="00AF4CF3">
              <w:rPr>
                <w:color w:val="000000"/>
                <w:szCs w:val="27"/>
              </w:rPr>
              <w:t>Vienlīdzība, iekļaušana, nediskriminācija un pamattiesību ievērošana” īstenošanu</w:t>
            </w:r>
            <w:r>
              <w:rPr>
                <w:color w:val="000000"/>
                <w:szCs w:val="27"/>
              </w:rPr>
              <w:t>.</w:t>
            </w:r>
          </w:p>
        </w:tc>
        <w:tc>
          <w:tcPr>
            <w:tcW w:w="1654" w:type="dxa"/>
            <w:shd w:val="clear" w:color="auto" w:fill="auto"/>
          </w:tcPr>
          <w:p w14:paraId="4AECC8B5" w14:textId="1E9856B8" w:rsidR="00AD7C57" w:rsidRDefault="00906065"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B23C88" w:rsidRPr="00DA1CED" w14:paraId="1C456E6D" w14:textId="77777777" w:rsidTr="00FB6287">
        <w:tc>
          <w:tcPr>
            <w:tcW w:w="1053" w:type="dxa"/>
          </w:tcPr>
          <w:p w14:paraId="4AED2179" w14:textId="6369FF25" w:rsidR="00B23C88" w:rsidRDefault="00B23C88"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655F50">
              <w:rPr>
                <w:rFonts w:ascii="Times New Roman" w:hAnsi="Times New Roman"/>
                <w:sz w:val="24"/>
                <w:szCs w:val="24"/>
              </w:rPr>
              <w:t>6</w:t>
            </w:r>
            <w:r>
              <w:rPr>
                <w:rFonts w:ascii="Times New Roman" w:hAnsi="Times New Roman"/>
                <w:sz w:val="24"/>
                <w:szCs w:val="24"/>
              </w:rPr>
              <w:t>.</w:t>
            </w:r>
          </w:p>
        </w:tc>
        <w:tc>
          <w:tcPr>
            <w:tcW w:w="8021" w:type="dxa"/>
            <w:shd w:val="clear" w:color="auto" w:fill="auto"/>
          </w:tcPr>
          <w:p w14:paraId="0629FA99" w14:textId="580730FF" w:rsidR="00B23C88" w:rsidRPr="00C728DD" w:rsidRDefault="00547D04" w:rsidP="00C728DD">
            <w:pPr>
              <w:tabs>
                <w:tab w:val="left" w:pos="284"/>
              </w:tabs>
              <w:spacing w:after="120"/>
              <w:ind w:right="176"/>
              <w:jc w:val="both"/>
              <w:rPr>
                <w:szCs w:val="27"/>
              </w:rPr>
            </w:pPr>
            <w:r w:rsidRPr="009B34A9">
              <w:rPr>
                <w:szCs w:val="27"/>
              </w:rPr>
              <w:t>Projekt</w:t>
            </w:r>
            <w:r>
              <w:rPr>
                <w:szCs w:val="27"/>
              </w:rPr>
              <w:t>a</w:t>
            </w:r>
            <w:r w:rsidRPr="009B34A9">
              <w:rPr>
                <w:szCs w:val="27"/>
              </w:rPr>
              <w:t xml:space="preserve"> iesniedzēj</w:t>
            </w:r>
            <w:r>
              <w:rPr>
                <w:szCs w:val="27"/>
              </w:rPr>
              <w:t>s</w:t>
            </w:r>
            <w:r w:rsidRPr="009B34A9">
              <w:rPr>
                <w:szCs w:val="27"/>
              </w:rPr>
              <w:t xml:space="preserve"> izpilda nepieciešamās prasības horizontālā principa</w:t>
            </w:r>
            <w:r w:rsidR="00C728DD">
              <w:rPr>
                <w:szCs w:val="27"/>
              </w:rPr>
              <w:t xml:space="preserve"> </w:t>
            </w:r>
            <w:r w:rsidRPr="009B34A9">
              <w:rPr>
                <w:szCs w:val="27"/>
              </w:rPr>
              <w:t>“Nenodarīt būtisku kaitējumu” ievērošanai</w:t>
            </w:r>
            <w:r w:rsidR="00B21DF5">
              <w:rPr>
                <w:szCs w:val="27"/>
              </w:rPr>
              <w:t>.</w:t>
            </w:r>
          </w:p>
        </w:tc>
        <w:tc>
          <w:tcPr>
            <w:tcW w:w="1654" w:type="dxa"/>
            <w:shd w:val="clear" w:color="auto" w:fill="auto"/>
          </w:tcPr>
          <w:p w14:paraId="137F78AE" w14:textId="743281D8" w:rsidR="00B23C88" w:rsidRDefault="00B23C88"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B21DF5" w:rsidRPr="00DA1CED" w14:paraId="61412288" w14:textId="77777777" w:rsidTr="00FB6287">
        <w:tc>
          <w:tcPr>
            <w:tcW w:w="1053" w:type="dxa"/>
          </w:tcPr>
          <w:p w14:paraId="721CE359" w14:textId="51910B36" w:rsidR="00B21DF5" w:rsidRDefault="00B21DF5"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2.7.</w:t>
            </w:r>
          </w:p>
        </w:tc>
        <w:tc>
          <w:tcPr>
            <w:tcW w:w="8021" w:type="dxa"/>
            <w:shd w:val="clear" w:color="auto" w:fill="auto"/>
          </w:tcPr>
          <w:p w14:paraId="594ABB7A" w14:textId="589E4258" w:rsidR="00B21DF5" w:rsidRPr="009B34A9" w:rsidRDefault="00B21DF5" w:rsidP="00C728DD">
            <w:pPr>
              <w:tabs>
                <w:tab w:val="left" w:pos="284"/>
              </w:tabs>
              <w:spacing w:after="120"/>
              <w:ind w:right="176"/>
              <w:jc w:val="both"/>
              <w:rPr>
                <w:szCs w:val="27"/>
              </w:rPr>
            </w:pPr>
            <w:r w:rsidRPr="00B21DF5">
              <w:rPr>
                <w:szCs w:val="27"/>
              </w:rPr>
              <w:t xml:space="preserve">Projekta ietvaros veicamiem iepirkumiem piemēro Ministru kabineta </w:t>
            </w:r>
            <w:proofErr w:type="gramStart"/>
            <w:r w:rsidRPr="00B21DF5">
              <w:rPr>
                <w:szCs w:val="27"/>
              </w:rPr>
              <w:t>2017.gada</w:t>
            </w:r>
            <w:proofErr w:type="gramEnd"/>
            <w:r w:rsidRPr="00B21DF5">
              <w:rPr>
                <w:szCs w:val="27"/>
              </w:rPr>
              <w:t xml:space="preserve"> 20.jūnija noteikumos Nr.353 “Prasības zaļajam publiskajam iepirkumam un to piemērošanas kārtība” iekļautajām grupām noteiktos zaļā publiskā iepirkuma kritērijus</w:t>
            </w:r>
          </w:p>
        </w:tc>
        <w:tc>
          <w:tcPr>
            <w:tcW w:w="1654" w:type="dxa"/>
            <w:shd w:val="clear" w:color="auto" w:fill="auto"/>
          </w:tcPr>
          <w:p w14:paraId="230711C3" w14:textId="77777777" w:rsidR="00B21DF5" w:rsidRDefault="00B21DF5" w:rsidP="008173F0">
            <w:pPr>
              <w:pStyle w:val="ListParagraph"/>
              <w:ind w:left="0"/>
              <w:jc w:val="center"/>
              <w:rPr>
                <w:rFonts w:ascii="Times New Roman" w:hAnsi="Times New Roman"/>
                <w:sz w:val="24"/>
                <w:szCs w:val="24"/>
              </w:rPr>
            </w:pPr>
          </w:p>
        </w:tc>
      </w:tr>
      <w:tr w:rsidR="00C728DD" w:rsidRPr="00DA1CED" w14:paraId="62691648" w14:textId="77777777" w:rsidTr="00FB6287">
        <w:tc>
          <w:tcPr>
            <w:tcW w:w="1053" w:type="dxa"/>
          </w:tcPr>
          <w:p w14:paraId="7148ADEA" w14:textId="7C6591AD" w:rsidR="00C728DD" w:rsidRDefault="00C728DD"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B21DF5">
              <w:rPr>
                <w:rFonts w:ascii="Times New Roman" w:hAnsi="Times New Roman"/>
                <w:sz w:val="24"/>
                <w:szCs w:val="24"/>
              </w:rPr>
              <w:t>8</w:t>
            </w:r>
            <w:r>
              <w:rPr>
                <w:rFonts w:ascii="Times New Roman" w:hAnsi="Times New Roman"/>
                <w:sz w:val="24"/>
                <w:szCs w:val="24"/>
              </w:rPr>
              <w:t xml:space="preserve">. </w:t>
            </w:r>
          </w:p>
        </w:tc>
        <w:tc>
          <w:tcPr>
            <w:tcW w:w="8021" w:type="dxa"/>
            <w:shd w:val="clear" w:color="auto" w:fill="auto"/>
          </w:tcPr>
          <w:p w14:paraId="0C44E14C" w14:textId="7AAD19D2" w:rsidR="00C728DD" w:rsidRPr="009B34A9" w:rsidRDefault="00C728DD" w:rsidP="00547D04">
            <w:pPr>
              <w:tabs>
                <w:tab w:val="left" w:pos="284"/>
              </w:tabs>
              <w:spacing w:after="120"/>
              <w:ind w:right="176"/>
              <w:jc w:val="both"/>
              <w:rPr>
                <w:szCs w:val="27"/>
              </w:rPr>
            </w:pPr>
            <w:r w:rsidRPr="00C728DD">
              <w:rPr>
                <w:szCs w:val="27"/>
              </w:rPr>
              <w:t>Projekta iesniedzējs izpilda nepieciešamās prasības horizontālā principa “</w:t>
            </w:r>
            <w:proofErr w:type="spellStart"/>
            <w:r w:rsidRPr="00C728DD">
              <w:rPr>
                <w:szCs w:val="27"/>
              </w:rPr>
              <w:t>Klimatdrošināšana</w:t>
            </w:r>
            <w:proofErr w:type="spellEnd"/>
            <w:r>
              <w:rPr>
                <w:szCs w:val="27"/>
              </w:rPr>
              <w:t>” ievērošanai</w:t>
            </w:r>
            <w:r w:rsidR="00BE1302">
              <w:rPr>
                <w:szCs w:val="27"/>
              </w:rPr>
              <w:t>.</w:t>
            </w:r>
          </w:p>
        </w:tc>
        <w:tc>
          <w:tcPr>
            <w:tcW w:w="1654" w:type="dxa"/>
            <w:shd w:val="clear" w:color="auto" w:fill="auto"/>
          </w:tcPr>
          <w:p w14:paraId="4983DAAE" w14:textId="66652987" w:rsidR="00C728DD" w:rsidRDefault="00C728DD"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C728DD" w:rsidRPr="00DA1CED" w14:paraId="6AB2A53E" w14:textId="77777777" w:rsidTr="00FB6287">
        <w:tc>
          <w:tcPr>
            <w:tcW w:w="1053" w:type="dxa"/>
          </w:tcPr>
          <w:p w14:paraId="416E101B" w14:textId="13B452ED" w:rsidR="00C728DD" w:rsidRDefault="00C728DD"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B21DF5">
              <w:rPr>
                <w:rFonts w:ascii="Times New Roman" w:hAnsi="Times New Roman"/>
                <w:sz w:val="24"/>
                <w:szCs w:val="24"/>
              </w:rPr>
              <w:t>9</w:t>
            </w:r>
            <w:r>
              <w:rPr>
                <w:rFonts w:ascii="Times New Roman" w:hAnsi="Times New Roman"/>
                <w:sz w:val="24"/>
                <w:szCs w:val="24"/>
              </w:rPr>
              <w:t xml:space="preserve">. </w:t>
            </w:r>
          </w:p>
        </w:tc>
        <w:tc>
          <w:tcPr>
            <w:tcW w:w="8021" w:type="dxa"/>
            <w:shd w:val="clear" w:color="auto" w:fill="auto"/>
          </w:tcPr>
          <w:p w14:paraId="366CBBCB" w14:textId="71B8608F" w:rsidR="00C728DD" w:rsidRPr="00C728DD" w:rsidRDefault="00C728DD" w:rsidP="00547D04">
            <w:pPr>
              <w:tabs>
                <w:tab w:val="left" w:pos="284"/>
              </w:tabs>
              <w:spacing w:after="120"/>
              <w:ind w:right="176"/>
              <w:jc w:val="both"/>
              <w:rPr>
                <w:szCs w:val="27"/>
              </w:rPr>
            </w:pPr>
            <w:r w:rsidRPr="00C728DD">
              <w:rPr>
                <w:szCs w:val="27"/>
              </w:rPr>
              <w:t>Projekta iesniedzējs izpilda nepieciešamās prasības horizontālā principa “Energoefektivitāte pirmajā vietā” (ja attiecināms)</w:t>
            </w:r>
            <w:r>
              <w:rPr>
                <w:szCs w:val="27"/>
              </w:rPr>
              <w:t xml:space="preserve"> ievērošanai</w:t>
            </w:r>
            <w:r w:rsidR="00BE1302">
              <w:rPr>
                <w:szCs w:val="27"/>
              </w:rPr>
              <w:t>.</w:t>
            </w:r>
          </w:p>
        </w:tc>
        <w:tc>
          <w:tcPr>
            <w:tcW w:w="1654" w:type="dxa"/>
            <w:shd w:val="clear" w:color="auto" w:fill="auto"/>
          </w:tcPr>
          <w:p w14:paraId="046D2860" w14:textId="51F70233" w:rsidR="00C728DD" w:rsidRDefault="00C728DD" w:rsidP="008173F0">
            <w:pPr>
              <w:pStyle w:val="ListParagraph"/>
              <w:ind w:left="0"/>
              <w:jc w:val="center"/>
              <w:rPr>
                <w:rFonts w:ascii="Times New Roman" w:hAnsi="Times New Roman"/>
                <w:sz w:val="24"/>
                <w:szCs w:val="24"/>
              </w:rPr>
            </w:pPr>
            <w:r>
              <w:rPr>
                <w:rFonts w:ascii="Times New Roman" w:hAnsi="Times New Roman"/>
                <w:sz w:val="24"/>
                <w:szCs w:val="24"/>
              </w:rPr>
              <w:t>P</w:t>
            </w:r>
          </w:p>
        </w:tc>
      </w:tr>
    </w:tbl>
    <w:p w14:paraId="52B5C668" w14:textId="77777777" w:rsidR="009A0D4B" w:rsidRDefault="009A0D4B" w:rsidP="00ED6BA8">
      <w:pPr>
        <w:spacing w:after="60"/>
        <w:rPr>
          <w:b/>
          <w:sz w:val="22"/>
          <w:szCs w:val="22"/>
        </w:rPr>
      </w:pPr>
    </w:p>
    <w:p w14:paraId="22896830" w14:textId="77777777" w:rsidR="009A0D4B" w:rsidRDefault="009A0D4B" w:rsidP="00996DF8">
      <w:pPr>
        <w:spacing w:after="200" w:line="276" w:lineRule="auto"/>
        <w:jc w:val="both"/>
        <w:rPr>
          <w:rFonts w:eastAsia="ヒラギノ角ゴ Pro W3"/>
          <w:b/>
          <w:i/>
          <w:color w:val="000000"/>
          <w:u w:val="single"/>
          <w:lang w:eastAsia="en-US"/>
        </w:rPr>
      </w:pPr>
    </w:p>
    <w:p w14:paraId="4957328D" w14:textId="77777777" w:rsidR="001E68FF" w:rsidRDefault="001E68FF" w:rsidP="003E626D">
      <w:pPr>
        <w:jc w:val="both"/>
        <w:rPr>
          <w:sz w:val="22"/>
          <w:szCs w:val="22"/>
        </w:rPr>
      </w:pPr>
    </w:p>
    <w:p w14:paraId="313B2A9C" w14:textId="77777777" w:rsidR="002D1CC0" w:rsidRPr="0007395D" w:rsidRDefault="002D1CC0" w:rsidP="00E3239E">
      <w:pPr>
        <w:jc w:val="center"/>
        <w:rPr>
          <w:sz w:val="22"/>
          <w:szCs w:val="22"/>
        </w:rPr>
      </w:pPr>
    </w:p>
    <w:sectPr w:rsidR="002D1CC0" w:rsidRPr="0007395D" w:rsidSect="00236F0D">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3DAE" w14:textId="77777777" w:rsidR="00F13B2B" w:rsidRDefault="00F13B2B">
      <w:r>
        <w:separator/>
      </w:r>
    </w:p>
  </w:endnote>
  <w:endnote w:type="continuationSeparator" w:id="0">
    <w:p w14:paraId="12AF60EB" w14:textId="77777777" w:rsidR="00F13B2B" w:rsidRDefault="00F13B2B">
      <w:r>
        <w:continuationSeparator/>
      </w:r>
    </w:p>
  </w:endnote>
  <w:endnote w:type="continuationNotice" w:id="1">
    <w:p w14:paraId="5FD7E200" w14:textId="77777777" w:rsidR="00F13B2B" w:rsidRDefault="00F13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00"/>
    <w:family w:val="roman"/>
    <w:pitch w:val="default"/>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FD0C"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45">
      <w:rPr>
        <w:rStyle w:val="PageNumber"/>
        <w:noProof/>
      </w:rPr>
      <w:t>3</w:t>
    </w:r>
    <w:r>
      <w:rPr>
        <w:rStyle w:val="PageNumber"/>
      </w:rPr>
      <w:fldChar w:fldCharType="end"/>
    </w:r>
  </w:p>
  <w:p w14:paraId="7A468801"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ED90" w14:textId="2FF0BBAC" w:rsidR="00DE26BF" w:rsidRPr="0014462E" w:rsidRDefault="0014462E" w:rsidP="0014462E">
    <w:pPr>
      <w:pStyle w:val="Footer"/>
    </w:pPr>
    <w:r w:rsidRPr="0014462E">
      <w:rPr>
        <w:noProof/>
        <w:sz w:val="20"/>
        <w:szCs w:val="20"/>
      </w:rPr>
      <w:t>IeM_Kriteriji_SAMP2133_</w:t>
    </w:r>
    <w:r w:rsidR="007D045B">
      <w:rPr>
        <w:noProof/>
        <w:sz w:val="20"/>
        <w:szCs w:val="20"/>
      </w:rPr>
      <w:t>0</w:t>
    </w:r>
    <w:r w:rsidR="00D338F0">
      <w:rPr>
        <w:noProof/>
        <w:sz w:val="20"/>
        <w:szCs w:val="20"/>
      </w:rPr>
      <w:t>9</w:t>
    </w:r>
    <w:r w:rsidR="007D045B">
      <w:rPr>
        <w:noProof/>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AC8F" w14:textId="65A3E4BD" w:rsidR="005C4B02" w:rsidRPr="000C1645" w:rsidRDefault="0014462E" w:rsidP="000C1645">
    <w:pPr>
      <w:jc w:val="both"/>
      <w:rPr>
        <w:sz w:val="20"/>
        <w:szCs w:val="20"/>
      </w:rPr>
    </w:pPr>
    <w:r>
      <w:rPr>
        <w:noProof/>
        <w:sz w:val="20"/>
        <w:szCs w:val="20"/>
      </w:rPr>
      <w:t>IeM_</w:t>
    </w:r>
    <w:r w:rsidR="00D57730" w:rsidRPr="00D57730">
      <w:rPr>
        <w:noProof/>
        <w:sz w:val="20"/>
        <w:szCs w:val="20"/>
      </w:rPr>
      <w:t>Kriteriji_SAMP</w:t>
    </w:r>
    <w:r>
      <w:rPr>
        <w:noProof/>
        <w:sz w:val="20"/>
        <w:szCs w:val="20"/>
      </w:rPr>
      <w:t>2133</w:t>
    </w:r>
    <w:r w:rsidR="00D57730" w:rsidRPr="00D57730">
      <w:rPr>
        <w:noProof/>
        <w:sz w:val="20"/>
        <w:szCs w:val="20"/>
      </w:rPr>
      <w:t>_</w:t>
    </w:r>
    <w:r>
      <w:rPr>
        <w:noProof/>
        <w:sz w:val="20"/>
        <w:szCs w:val="20"/>
      </w:rPr>
      <w:t>0</w:t>
    </w:r>
    <w:r w:rsidR="00B23C88">
      <w:rPr>
        <w:noProof/>
        <w:sz w:val="20"/>
        <w:szCs w:val="20"/>
      </w:rPr>
      <w:t>9</w:t>
    </w:r>
    <w:r w:rsidR="00D57730" w:rsidRPr="00D57730">
      <w:rPr>
        <w:noProof/>
        <w:sz w:val="20"/>
        <w:szCs w:val="20"/>
      </w:rPr>
      <w:t>.202</w:t>
    </w:r>
    <w:r w:rsidR="007D045B">
      <w:rPr>
        <w:noProof/>
        <w:sz w:val="20"/>
        <w:szCs w:val="20"/>
      </w:rPr>
      <w:t>3</w:t>
    </w:r>
    <w:r w:rsidR="0010561A">
      <w:rPr>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5B9C" w14:textId="77777777" w:rsidR="00F13B2B" w:rsidRDefault="00F13B2B">
      <w:r>
        <w:separator/>
      </w:r>
    </w:p>
  </w:footnote>
  <w:footnote w:type="continuationSeparator" w:id="0">
    <w:p w14:paraId="3BF95475" w14:textId="77777777" w:rsidR="00F13B2B" w:rsidRDefault="00F13B2B">
      <w:r>
        <w:continuationSeparator/>
      </w:r>
    </w:p>
  </w:footnote>
  <w:footnote w:type="continuationNotice" w:id="1">
    <w:p w14:paraId="4A0CB6F5" w14:textId="77777777" w:rsidR="00F13B2B" w:rsidRDefault="00F13B2B"/>
  </w:footnote>
  <w:footnote w:id="2">
    <w:p w14:paraId="5DFA0E19" w14:textId="77777777" w:rsidR="005B3110" w:rsidRDefault="005B3110">
      <w:pPr>
        <w:pStyle w:val="FootnoteText"/>
      </w:pPr>
      <w:r>
        <w:rPr>
          <w:rStyle w:val="FootnoteReference"/>
        </w:rPr>
        <w:footnoteRef/>
      </w:r>
      <w:r>
        <w:t xml:space="preserve"> K</w:t>
      </w:r>
      <w:r w:rsidRPr="005B3110">
        <w:t>ritērijs ir neprecizējams un kritērija neatbilstības gadījumā sadarbības iestāde pieņem lēmumu par projekta iesnieguma noraidīšanu.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07E2" w14:textId="77777777" w:rsidR="00D338F0" w:rsidRDefault="00D3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01A7" w14:textId="77777777"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47F9F">
      <w:rPr>
        <w:noProof/>
        <w:sz w:val="20"/>
        <w:szCs w:val="20"/>
      </w:rPr>
      <w:t>5</w:t>
    </w:r>
    <w:r w:rsidRPr="00670687">
      <w:rPr>
        <w:sz w:val="20"/>
        <w:szCs w:val="20"/>
      </w:rPr>
      <w:fldChar w:fldCharType="end"/>
    </w:r>
  </w:p>
  <w:p w14:paraId="39492F0C" w14:textId="77777777" w:rsidR="005C4B02" w:rsidRDefault="005C4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4ED8" w14:textId="77777777" w:rsidR="00D338F0" w:rsidRDefault="00D3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2C6"/>
    <w:multiLevelType w:val="hybridMultilevel"/>
    <w:tmpl w:val="F56CF2A2"/>
    <w:lvl w:ilvl="0" w:tplc="6A2C9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C73BF0"/>
    <w:multiLevelType w:val="hybridMultilevel"/>
    <w:tmpl w:val="58426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7A837DD"/>
    <w:multiLevelType w:val="hybridMultilevel"/>
    <w:tmpl w:val="3C58878E"/>
    <w:lvl w:ilvl="0" w:tplc="072EE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2020CA"/>
    <w:multiLevelType w:val="hybridMultilevel"/>
    <w:tmpl w:val="59E2C33E"/>
    <w:lvl w:ilvl="0" w:tplc="F90E4B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732635"/>
    <w:multiLevelType w:val="hybridMultilevel"/>
    <w:tmpl w:val="CC6E193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2" w15:restartNumberingAfterBreak="0">
    <w:nsid w:val="48B80B7C"/>
    <w:multiLevelType w:val="multilevel"/>
    <w:tmpl w:val="683C2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9906C8"/>
    <w:multiLevelType w:val="hybridMultilevel"/>
    <w:tmpl w:val="4828A3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9"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6"/>
  </w:num>
  <w:num w:numId="7">
    <w:abstractNumId w:val="16"/>
  </w:num>
  <w:num w:numId="8">
    <w:abstractNumId w:val="11"/>
  </w:num>
  <w:num w:numId="9">
    <w:abstractNumId w:val="35"/>
  </w:num>
  <w:num w:numId="10">
    <w:abstractNumId w:val="30"/>
  </w:num>
  <w:num w:numId="11">
    <w:abstractNumId w:val="12"/>
  </w:num>
  <w:num w:numId="12">
    <w:abstractNumId w:val="19"/>
  </w:num>
  <w:num w:numId="13">
    <w:abstractNumId w:val="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num>
  <w:num w:numId="17">
    <w:abstractNumId w:val="20"/>
  </w:num>
  <w:num w:numId="18">
    <w:abstractNumId w:val="32"/>
  </w:num>
  <w:num w:numId="19">
    <w:abstractNumId w:val="21"/>
  </w:num>
  <w:num w:numId="20">
    <w:abstractNumId w:val="25"/>
  </w:num>
  <w:num w:numId="21">
    <w:abstractNumId w:val="34"/>
  </w:num>
  <w:num w:numId="22">
    <w:abstractNumId w:val="9"/>
  </w:num>
  <w:num w:numId="23">
    <w:abstractNumId w:val="3"/>
  </w:num>
  <w:num w:numId="24">
    <w:abstractNumId w:val="31"/>
  </w:num>
  <w:num w:numId="25">
    <w:abstractNumId w:val="4"/>
  </w:num>
  <w:num w:numId="26">
    <w:abstractNumId w:val="24"/>
  </w:num>
  <w:num w:numId="27">
    <w:abstractNumId w:val="23"/>
  </w:num>
  <w:num w:numId="28">
    <w:abstractNumId w:val="22"/>
  </w:num>
  <w:num w:numId="29">
    <w:abstractNumId w:val="26"/>
  </w:num>
  <w:num w:numId="30">
    <w:abstractNumId w:val="33"/>
  </w:num>
  <w:num w:numId="31">
    <w:abstractNumId w:val="18"/>
  </w:num>
  <w:num w:numId="32">
    <w:abstractNumId w:val="13"/>
  </w:num>
  <w:num w:numId="33">
    <w:abstractNumId w:val="0"/>
  </w:num>
  <w:num w:numId="34">
    <w:abstractNumId w:val="7"/>
  </w:num>
  <w:num w:numId="35">
    <w:abstractNumId w:val="5"/>
  </w:num>
  <w:num w:numId="36">
    <w:abstractNumId w:val="1"/>
  </w:num>
  <w:num w:numId="3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a Kaļiņina">
    <w15:presenceInfo w15:providerId="AD" w15:userId="S-1-5-21-795239839-1911789335-3482486973-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1206"/>
    <w:rsid w:val="00001F60"/>
    <w:rsid w:val="00002491"/>
    <w:rsid w:val="00003EC6"/>
    <w:rsid w:val="000046F8"/>
    <w:rsid w:val="00004B9D"/>
    <w:rsid w:val="000051A9"/>
    <w:rsid w:val="000065E9"/>
    <w:rsid w:val="0000678A"/>
    <w:rsid w:val="000076B2"/>
    <w:rsid w:val="00007A68"/>
    <w:rsid w:val="00011C39"/>
    <w:rsid w:val="00012983"/>
    <w:rsid w:val="00012FA7"/>
    <w:rsid w:val="00013551"/>
    <w:rsid w:val="0001511E"/>
    <w:rsid w:val="000157DC"/>
    <w:rsid w:val="00020333"/>
    <w:rsid w:val="00020C53"/>
    <w:rsid w:val="00022A06"/>
    <w:rsid w:val="00024381"/>
    <w:rsid w:val="00025524"/>
    <w:rsid w:val="0002660F"/>
    <w:rsid w:val="00032168"/>
    <w:rsid w:val="000333F6"/>
    <w:rsid w:val="00033787"/>
    <w:rsid w:val="00036490"/>
    <w:rsid w:val="00036603"/>
    <w:rsid w:val="00040405"/>
    <w:rsid w:val="000406C6"/>
    <w:rsid w:val="00040AF6"/>
    <w:rsid w:val="000413B4"/>
    <w:rsid w:val="00041699"/>
    <w:rsid w:val="00042118"/>
    <w:rsid w:val="00042640"/>
    <w:rsid w:val="000433DA"/>
    <w:rsid w:val="000435D4"/>
    <w:rsid w:val="0004429E"/>
    <w:rsid w:val="00044E3F"/>
    <w:rsid w:val="000472EC"/>
    <w:rsid w:val="00047AEF"/>
    <w:rsid w:val="00050C61"/>
    <w:rsid w:val="00050DAE"/>
    <w:rsid w:val="000518FF"/>
    <w:rsid w:val="00052097"/>
    <w:rsid w:val="00054C18"/>
    <w:rsid w:val="00054D38"/>
    <w:rsid w:val="00054D3B"/>
    <w:rsid w:val="0005742E"/>
    <w:rsid w:val="00057599"/>
    <w:rsid w:val="0005777D"/>
    <w:rsid w:val="00057AFC"/>
    <w:rsid w:val="0006163C"/>
    <w:rsid w:val="0006202A"/>
    <w:rsid w:val="0006508E"/>
    <w:rsid w:val="00066A35"/>
    <w:rsid w:val="00066F36"/>
    <w:rsid w:val="00067E61"/>
    <w:rsid w:val="000725A9"/>
    <w:rsid w:val="0007395D"/>
    <w:rsid w:val="00073E64"/>
    <w:rsid w:val="00075B38"/>
    <w:rsid w:val="00075FC5"/>
    <w:rsid w:val="000763F2"/>
    <w:rsid w:val="00076932"/>
    <w:rsid w:val="00077DD9"/>
    <w:rsid w:val="0008119A"/>
    <w:rsid w:val="000822B7"/>
    <w:rsid w:val="00083B8D"/>
    <w:rsid w:val="00084F92"/>
    <w:rsid w:val="000855A5"/>
    <w:rsid w:val="000861A0"/>
    <w:rsid w:val="00091885"/>
    <w:rsid w:val="000934ED"/>
    <w:rsid w:val="000944FB"/>
    <w:rsid w:val="00096034"/>
    <w:rsid w:val="000969BC"/>
    <w:rsid w:val="00096A08"/>
    <w:rsid w:val="000975CB"/>
    <w:rsid w:val="000976E2"/>
    <w:rsid w:val="00097B0C"/>
    <w:rsid w:val="000A54BC"/>
    <w:rsid w:val="000A5E2F"/>
    <w:rsid w:val="000A61CA"/>
    <w:rsid w:val="000A7640"/>
    <w:rsid w:val="000B0A05"/>
    <w:rsid w:val="000B0F08"/>
    <w:rsid w:val="000B1BCB"/>
    <w:rsid w:val="000B3300"/>
    <w:rsid w:val="000B4D21"/>
    <w:rsid w:val="000B57B3"/>
    <w:rsid w:val="000B5B9A"/>
    <w:rsid w:val="000B6232"/>
    <w:rsid w:val="000B6730"/>
    <w:rsid w:val="000C119B"/>
    <w:rsid w:val="000C1223"/>
    <w:rsid w:val="000C1253"/>
    <w:rsid w:val="000C1645"/>
    <w:rsid w:val="000C170A"/>
    <w:rsid w:val="000C1C3A"/>
    <w:rsid w:val="000C253B"/>
    <w:rsid w:val="000C2976"/>
    <w:rsid w:val="000C2F1B"/>
    <w:rsid w:val="000C3081"/>
    <w:rsid w:val="000C415D"/>
    <w:rsid w:val="000C4878"/>
    <w:rsid w:val="000C5AEE"/>
    <w:rsid w:val="000C6687"/>
    <w:rsid w:val="000C708F"/>
    <w:rsid w:val="000C7D0C"/>
    <w:rsid w:val="000D033D"/>
    <w:rsid w:val="000D1E0C"/>
    <w:rsid w:val="000D1F0C"/>
    <w:rsid w:val="000D2A5F"/>
    <w:rsid w:val="000D4114"/>
    <w:rsid w:val="000D5973"/>
    <w:rsid w:val="000D5B6A"/>
    <w:rsid w:val="000D776B"/>
    <w:rsid w:val="000E0627"/>
    <w:rsid w:val="000E0A21"/>
    <w:rsid w:val="000E1F75"/>
    <w:rsid w:val="000E2E3F"/>
    <w:rsid w:val="000E421C"/>
    <w:rsid w:val="000E4840"/>
    <w:rsid w:val="000E543E"/>
    <w:rsid w:val="000E6C5F"/>
    <w:rsid w:val="000E76FA"/>
    <w:rsid w:val="000E7FEE"/>
    <w:rsid w:val="000F06F9"/>
    <w:rsid w:val="000F1F28"/>
    <w:rsid w:val="000F38C1"/>
    <w:rsid w:val="000F4D3D"/>
    <w:rsid w:val="000F69FF"/>
    <w:rsid w:val="000F6A84"/>
    <w:rsid w:val="000F6EA3"/>
    <w:rsid w:val="00100DB4"/>
    <w:rsid w:val="00101ADC"/>
    <w:rsid w:val="0010274C"/>
    <w:rsid w:val="0010291E"/>
    <w:rsid w:val="0010367A"/>
    <w:rsid w:val="00103917"/>
    <w:rsid w:val="00103B38"/>
    <w:rsid w:val="0010561A"/>
    <w:rsid w:val="001078DB"/>
    <w:rsid w:val="00110208"/>
    <w:rsid w:val="00112354"/>
    <w:rsid w:val="00112E05"/>
    <w:rsid w:val="00115700"/>
    <w:rsid w:val="0011583F"/>
    <w:rsid w:val="0011594D"/>
    <w:rsid w:val="001168DD"/>
    <w:rsid w:val="00120AC9"/>
    <w:rsid w:val="001211D6"/>
    <w:rsid w:val="00121359"/>
    <w:rsid w:val="00121B53"/>
    <w:rsid w:val="0012270C"/>
    <w:rsid w:val="00123591"/>
    <w:rsid w:val="0012365D"/>
    <w:rsid w:val="0012395A"/>
    <w:rsid w:val="00123A27"/>
    <w:rsid w:val="00125B5D"/>
    <w:rsid w:val="00126516"/>
    <w:rsid w:val="00132AFD"/>
    <w:rsid w:val="00132F7E"/>
    <w:rsid w:val="00133195"/>
    <w:rsid w:val="00135CC6"/>
    <w:rsid w:val="00137250"/>
    <w:rsid w:val="00137C8E"/>
    <w:rsid w:val="00140C19"/>
    <w:rsid w:val="00143A5D"/>
    <w:rsid w:val="0014462E"/>
    <w:rsid w:val="00144ED2"/>
    <w:rsid w:val="00146599"/>
    <w:rsid w:val="00146AD8"/>
    <w:rsid w:val="001471F4"/>
    <w:rsid w:val="00147671"/>
    <w:rsid w:val="00147F9F"/>
    <w:rsid w:val="001502C5"/>
    <w:rsid w:val="0015264A"/>
    <w:rsid w:val="00153908"/>
    <w:rsid w:val="00153D6A"/>
    <w:rsid w:val="00154421"/>
    <w:rsid w:val="001548A8"/>
    <w:rsid w:val="00154BCB"/>
    <w:rsid w:val="00156014"/>
    <w:rsid w:val="00157826"/>
    <w:rsid w:val="00160704"/>
    <w:rsid w:val="0016167D"/>
    <w:rsid w:val="001628C0"/>
    <w:rsid w:val="00163EE2"/>
    <w:rsid w:val="00166A50"/>
    <w:rsid w:val="0016785E"/>
    <w:rsid w:val="00167F67"/>
    <w:rsid w:val="00172102"/>
    <w:rsid w:val="00173DEE"/>
    <w:rsid w:val="00173F8F"/>
    <w:rsid w:val="001750ED"/>
    <w:rsid w:val="00176926"/>
    <w:rsid w:val="00180A74"/>
    <w:rsid w:val="00181102"/>
    <w:rsid w:val="00181F97"/>
    <w:rsid w:val="00181FAB"/>
    <w:rsid w:val="001824F4"/>
    <w:rsid w:val="00182896"/>
    <w:rsid w:val="00183CCB"/>
    <w:rsid w:val="0018501F"/>
    <w:rsid w:val="00187434"/>
    <w:rsid w:val="00191144"/>
    <w:rsid w:val="00191728"/>
    <w:rsid w:val="0019182F"/>
    <w:rsid w:val="00191A1B"/>
    <w:rsid w:val="00192B08"/>
    <w:rsid w:val="00193687"/>
    <w:rsid w:val="001961DB"/>
    <w:rsid w:val="0019693E"/>
    <w:rsid w:val="00196C84"/>
    <w:rsid w:val="00196F8D"/>
    <w:rsid w:val="001977CE"/>
    <w:rsid w:val="001A1EE3"/>
    <w:rsid w:val="001A3215"/>
    <w:rsid w:val="001A4701"/>
    <w:rsid w:val="001A4AD3"/>
    <w:rsid w:val="001A4EB7"/>
    <w:rsid w:val="001A6307"/>
    <w:rsid w:val="001A7906"/>
    <w:rsid w:val="001B0AD1"/>
    <w:rsid w:val="001B0BC3"/>
    <w:rsid w:val="001B2756"/>
    <w:rsid w:val="001B27B0"/>
    <w:rsid w:val="001B2A62"/>
    <w:rsid w:val="001B2BC9"/>
    <w:rsid w:val="001B5256"/>
    <w:rsid w:val="001B559C"/>
    <w:rsid w:val="001B6D37"/>
    <w:rsid w:val="001B6DA1"/>
    <w:rsid w:val="001B78E2"/>
    <w:rsid w:val="001C0132"/>
    <w:rsid w:val="001C12BE"/>
    <w:rsid w:val="001C2D6A"/>
    <w:rsid w:val="001C2E30"/>
    <w:rsid w:val="001C46CF"/>
    <w:rsid w:val="001C51EA"/>
    <w:rsid w:val="001C7212"/>
    <w:rsid w:val="001C7775"/>
    <w:rsid w:val="001D0358"/>
    <w:rsid w:val="001D0B50"/>
    <w:rsid w:val="001D3751"/>
    <w:rsid w:val="001D4824"/>
    <w:rsid w:val="001D6300"/>
    <w:rsid w:val="001D666E"/>
    <w:rsid w:val="001D6A53"/>
    <w:rsid w:val="001D7A9E"/>
    <w:rsid w:val="001E2F4A"/>
    <w:rsid w:val="001E346A"/>
    <w:rsid w:val="001E51B7"/>
    <w:rsid w:val="001E68FF"/>
    <w:rsid w:val="001E6B63"/>
    <w:rsid w:val="001E7E25"/>
    <w:rsid w:val="001F1361"/>
    <w:rsid w:val="001F1941"/>
    <w:rsid w:val="001F29E2"/>
    <w:rsid w:val="001F3FC6"/>
    <w:rsid w:val="001F4D77"/>
    <w:rsid w:val="001F4F46"/>
    <w:rsid w:val="001F5DFB"/>
    <w:rsid w:val="001F7BE1"/>
    <w:rsid w:val="002005B2"/>
    <w:rsid w:val="00203773"/>
    <w:rsid w:val="00204214"/>
    <w:rsid w:val="00205079"/>
    <w:rsid w:val="00205336"/>
    <w:rsid w:val="00205ABA"/>
    <w:rsid w:val="00210B59"/>
    <w:rsid w:val="00211099"/>
    <w:rsid w:val="00212AAD"/>
    <w:rsid w:val="00212FED"/>
    <w:rsid w:val="00213655"/>
    <w:rsid w:val="00213A81"/>
    <w:rsid w:val="00213B21"/>
    <w:rsid w:val="00213CED"/>
    <w:rsid w:val="00213F64"/>
    <w:rsid w:val="0021432C"/>
    <w:rsid w:val="002150B1"/>
    <w:rsid w:val="00216AD2"/>
    <w:rsid w:val="00216DBD"/>
    <w:rsid w:val="00220134"/>
    <w:rsid w:val="00220B51"/>
    <w:rsid w:val="00224D13"/>
    <w:rsid w:val="00224E43"/>
    <w:rsid w:val="00224E91"/>
    <w:rsid w:val="0022533C"/>
    <w:rsid w:val="00225F71"/>
    <w:rsid w:val="00226260"/>
    <w:rsid w:val="0022726D"/>
    <w:rsid w:val="00227BD4"/>
    <w:rsid w:val="00227CA1"/>
    <w:rsid w:val="0023047D"/>
    <w:rsid w:val="00230BA5"/>
    <w:rsid w:val="00231B7F"/>
    <w:rsid w:val="00232BFF"/>
    <w:rsid w:val="00234006"/>
    <w:rsid w:val="00234E70"/>
    <w:rsid w:val="00236F0D"/>
    <w:rsid w:val="002370F6"/>
    <w:rsid w:val="00237A6A"/>
    <w:rsid w:val="00240724"/>
    <w:rsid w:val="002412BF"/>
    <w:rsid w:val="002424A3"/>
    <w:rsid w:val="0024407C"/>
    <w:rsid w:val="00244B33"/>
    <w:rsid w:val="002463FE"/>
    <w:rsid w:val="0024761C"/>
    <w:rsid w:val="0024765F"/>
    <w:rsid w:val="002476E0"/>
    <w:rsid w:val="002479F0"/>
    <w:rsid w:val="00247D25"/>
    <w:rsid w:val="00250D93"/>
    <w:rsid w:val="00250F99"/>
    <w:rsid w:val="00252D94"/>
    <w:rsid w:val="002530F7"/>
    <w:rsid w:val="0025333B"/>
    <w:rsid w:val="00253578"/>
    <w:rsid w:val="00253763"/>
    <w:rsid w:val="00253BBC"/>
    <w:rsid w:val="00254F0A"/>
    <w:rsid w:val="002550CD"/>
    <w:rsid w:val="00255710"/>
    <w:rsid w:val="002559AA"/>
    <w:rsid w:val="002559BB"/>
    <w:rsid w:val="00256074"/>
    <w:rsid w:val="00257FDD"/>
    <w:rsid w:val="0026138D"/>
    <w:rsid w:val="00262802"/>
    <w:rsid w:val="00264266"/>
    <w:rsid w:val="00265020"/>
    <w:rsid w:val="00265BD8"/>
    <w:rsid w:val="0026788D"/>
    <w:rsid w:val="00267C00"/>
    <w:rsid w:val="00270CC1"/>
    <w:rsid w:val="002725EF"/>
    <w:rsid w:val="00272CF1"/>
    <w:rsid w:val="00273506"/>
    <w:rsid w:val="00274823"/>
    <w:rsid w:val="00274C22"/>
    <w:rsid w:val="00274EE0"/>
    <w:rsid w:val="00276CC8"/>
    <w:rsid w:val="00280C1A"/>
    <w:rsid w:val="00281132"/>
    <w:rsid w:val="0028146C"/>
    <w:rsid w:val="00282897"/>
    <w:rsid w:val="00282D79"/>
    <w:rsid w:val="00283130"/>
    <w:rsid w:val="00286780"/>
    <w:rsid w:val="00286824"/>
    <w:rsid w:val="00286A46"/>
    <w:rsid w:val="00290F6A"/>
    <w:rsid w:val="00291405"/>
    <w:rsid w:val="00291707"/>
    <w:rsid w:val="00291B02"/>
    <w:rsid w:val="00292F05"/>
    <w:rsid w:val="00293386"/>
    <w:rsid w:val="00293E11"/>
    <w:rsid w:val="002944DA"/>
    <w:rsid w:val="00295F6C"/>
    <w:rsid w:val="002A2258"/>
    <w:rsid w:val="002A22EC"/>
    <w:rsid w:val="002A53C4"/>
    <w:rsid w:val="002A564D"/>
    <w:rsid w:val="002A59BC"/>
    <w:rsid w:val="002A5D19"/>
    <w:rsid w:val="002A5FDC"/>
    <w:rsid w:val="002A63B8"/>
    <w:rsid w:val="002A6B94"/>
    <w:rsid w:val="002A77C5"/>
    <w:rsid w:val="002A77D5"/>
    <w:rsid w:val="002B0623"/>
    <w:rsid w:val="002B20FE"/>
    <w:rsid w:val="002B28E6"/>
    <w:rsid w:val="002B3AB1"/>
    <w:rsid w:val="002B4CF8"/>
    <w:rsid w:val="002B4F7E"/>
    <w:rsid w:val="002B5894"/>
    <w:rsid w:val="002B5A55"/>
    <w:rsid w:val="002B5EE9"/>
    <w:rsid w:val="002B66C8"/>
    <w:rsid w:val="002B6A17"/>
    <w:rsid w:val="002B6AD3"/>
    <w:rsid w:val="002B724C"/>
    <w:rsid w:val="002C208A"/>
    <w:rsid w:val="002C26E7"/>
    <w:rsid w:val="002C3714"/>
    <w:rsid w:val="002C3E7B"/>
    <w:rsid w:val="002C5E0F"/>
    <w:rsid w:val="002D0156"/>
    <w:rsid w:val="002D1CC0"/>
    <w:rsid w:val="002D2000"/>
    <w:rsid w:val="002D2022"/>
    <w:rsid w:val="002D3521"/>
    <w:rsid w:val="002D3820"/>
    <w:rsid w:val="002D3952"/>
    <w:rsid w:val="002D4623"/>
    <w:rsid w:val="002D48FE"/>
    <w:rsid w:val="002D6945"/>
    <w:rsid w:val="002D7136"/>
    <w:rsid w:val="002E08FE"/>
    <w:rsid w:val="002E0CA6"/>
    <w:rsid w:val="002E0E1A"/>
    <w:rsid w:val="002E1BCA"/>
    <w:rsid w:val="002E29BB"/>
    <w:rsid w:val="002E30EC"/>
    <w:rsid w:val="002E3AA4"/>
    <w:rsid w:val="002E40E5"/>
    <w:rsid w:val="002E4186"/>
    <w:rsid w:val="002E46EF"/>
    <w:rsid w:val="002E5A5D"/>
    <w:rsid w:val="002E7440"/>
    <w:rsid w:val="002F0152"/>
    <w:rsid w:val="002F0E9D"/>
    <w:rsid w:val="002F1F71"/>
    <w:rsid w:val="002F27C3"/>
    <w:rsid w:val="002F2A47"/>
    <w:rsid w:val="002F2D7A"/>
    <w:rsid w:val="002F58EA"/>
    <w:rsid w:val="002F623E"/>
    <w:rsid w:val="002F6921"/>
    <w:rsid w:val="002F767D"/>
    <w:rsid w:val="002F7DF7"/>
    <w:rsid w:val="00300A3F"/>
    <w:rsid w:val="00301F47"/>
    <w:rsid w:val="00302417"/>
    <w:rsid w:val="0030295F"/>
    <w:rsid w:val="00302F50"/>
    <w:rsid w:val="0030306A"/>
    <w:rsid w:val="00303781"/>
    <w:rsid w:val="0030549D"/>
    <w:rsid w:val="00305641"/>
    <w:rsid w:val="0030606F"/>
    <w:rsid w:val="00306D22"/>
    <w:rsid w:val="003113A8"/>
    <w:rsid w:val="00311ABA"/>
    <w:rsid w:val="003122E5"/>
    <w:rsid w:val="00314D08"/>
    <w:rsid w:val="00315A0F"/>
    <w:rsid w:val="0031607D"/>
    <w:rsid w:val="003164D3"/>
    <w:rsid w:val="00316592"/>
    <w:rsid w:val="003166E1"/>
    <w:rsid w:val="00316C93"/>
    <w:rsid w:val="00322A96"/>
    <w:rsid w:val="0032379D"/>
    <w:rsid w:val="00323D9F"/>
    <w:rsid w:val="00324767"/>
    <w:rsid w:val="0032504C"/>
    <w:rsid w:val="003268FA"/>
    <w:rsid w:val="00326EE6"/>
    <w:rsid w:val="00327229"/>
    <w:rsid w:val="00331D7E"/>
    <w:rsid w:val="0033268B"/>
    <w:rsid w:val="00332E41"/>
    <w:rsid w:val="00333733"/>
    <w:rsid w:val="003338F4"/>
    <w:rsid w:val="00333F3A"/>
    <w:rsid w:val="00333FF6"/>
    <w:rsid w:val="003343D8"/>
    <w:rsid w:val="003349E9"/>
    <w:rsid w:val="00334C67"/>
    <w:rsid w:val="0033621F"/>
    <w:rsid w:val="0033674F"/>
    <w:rsid w:val="00337615"/>
    <w:rsid w:val="003376DA"/>
    <w:rsid w:val="00337716"/>
    <w:rsid w:val="003377A1"/>
    <w:rsid w:val="00337F73"/>
    <w:rsid w:val="00341550"/>
    <w:rsid w:val="00341B16"/>
    <w:rsid w:val="00342A36"/>
    <w:rsid w:val="0034399B"/>
    <w:rsid w:val="0034434A"/>
    <w:rsid w:val="003443A6"/>
    <w:rsid w:val="00344F79"/>
    <w:rsid w:val="0034571A"/>
    <w:rsid w:val="003457D1"/>
    <w:rsid w:val="00345DBF"/>
    <w:rsid w:val="00345FA3"/>
    <w:rsid w:val="003500CF"/>
    <w:rsid w:val="003501E5"/>
    <w:rsid w:val="003502D0"/>
    <w:rsid w:val="00350D84"/>
    <w:rsid w:val="00351115"/>
    <w:rsid w:val="00351C20"/>
    <w:rsid w:val="0035371F"/>
    <w:rsid w:val="00353B88"/>
    <w:rsid w:val="003544CF"/>
    <w:rsid w:val="0035595B"/>
    <w:rsid w:val="00357E0E"/>
    <w:rsid w:val="003609BC"/>
    <w:rsid w:val="00361E91"/>
    <w:rsid w:val="003637CA"/>
    <w:rsid w:val="00363D47"/>
    <w:rsid w:val="00364293"/>
    <w:rsid w:val="00365639"/>
    <w:rsid w:val="00367EF7"/>
    <w:rsid w:val="00370CA3"/>
    <w:rsid w:val="00371553"/>
    <w:rsid w:val="0037306A"/>
    <w:rsid w:val="003733C8"/>
    <w:rsid w:val="00374092"/>
    <w:rsid w:val="00376342"/>
    <w:rsid w:val="003763D2"/>
    <w:rsid w:val="00377DEA"/>
    <w:rsid w:val="00380114"/>
    <w:rsid w:val="00380255"/>
    <w:rsid w:val="00381039"/>
    <w:rsid w:val="003817B6"/>
    <w:rsid w:val="0038303B"/>
    <w:rsid w:val="00383120"/>
    <w:rsid w:val="003847E9"/>
    <w:rsid w:val="00384827"/>
    <w:rsid w:val="00384EC3"/>
    <w:rsid w:val="00386B8F"/>
    <w:rsid w:val="00387983"/>
    <w:rsid w:val="00387DA6"/>
    <w:rsid w:val="00391F8E"/>
    <w:rsid w:val="0039247F"/>
    <w:rsid w:val="00393735"/>
    <w:rsid w:val="00393CDC"/>
    <w:rsid w:val="003943EF"/>
    <w:rsid w:val="0039511E"/>
    <w:rsid w:val="00396211"/>
    <w:rsid w:val="003967A8"/>
    <w:rsid w:val="003A03DB"/>
    <w:rsid w:val="003A09A7"/>
    <w:rsid w:val="003A0C66"/>
    <w:rsid w:val="003A28A1"/>
    <w:rsid w:val="003A28B3"/>
    <w:rsid w:val="003A374F"/>
    <w:rsid w:val="003A4368"/>
    <w:rsid w:val="003A5ACD"/>
    <w:rsid w:val="003A66E1"/>
    <w:rsid w:val="003A70CC"/>
    <w:rsid w:val="003A7F68"/>
    <w:rsid w:val="003B00C2"/>
    <w:rsid w:val="003B00D7"/>
    <w:rsid w:val="003B2795"/>
    <w:rsid w:val="003B44E3"/>
    <w:rsid w:val="003B58AB"/>
    <w:rsid w:val="003C165A"/>
    <w:rsid w:val="003C2296"/>
    <w:rsid w:val="003C497C"/>
    <w:rsid w:val="003C5C41"/>
    <w:rsid w:val="003C6214"/>
    <w:rsid w:val="003C6A0B"/>
    <w:rsid w:val="003D021C"/>
    <w:rsid w:val="003D112F"/>
    <w:rsid w:val="003D2960"/>
    <w:rsid w:val="003D4838"/>
    <w:rsid w:val="003D5108"/>
    <w:rsid w:val="003D5F49"/>
    <w:rsid w:val="003D6152"/>
    <w:rsid w:val="003D799C"/>
    <w:rsid w:val="003E20CE"/>
    <w:rsid w:val="003E265D"/>
    <w:rsid w:val="003E270E"/>
    <w:rsid w:val="003E2BD5"/>
    <w:rsid w:val="003E419A"/>
    <w:rsid w:val="003E46F5"/>
    <w:rsid w:val="003E4B6B"/>
    <w:rsid w:val="003E504D"/>
    <w:rsid w:val="003E537C"/>
    <w:rsid w:val="003E5FA4"/>
    <w:rsid w:val="003E626D"/>
    <w:rsid w:val="003E67BF"/>
    <w:rsid w:val="003E6E3D"/>
    <w:rsid w:val="003E797A"/>
    <w:rsid w:val="003F06C5"/>
    <w:rsid w:val="003F1546"/>
    <w:rsid w:val="003F382D"/>
    <w:rsid w:val="003F4E14"/>
    <w:rsid w:val="003F5209"/>
    <w:rsid w:val="003F56BD"/>
    <w:rsid w:val="003F56E8"/>
    <w:rsid w:val="003F680F"/>
    <w:rsid w:val="003F6B51"/>
    <w:rsid w:val="003F7EF5"/>
    <w:rsid w:val="00400327"/>
    <w:rsid w:val="00400ACC"/>
    <w:rsid w:val="00400B62"/>
    <w:rsid w:val="00402423"/>
    <w:rsid w:val="0040348C"/>
    <w:rsid w:val="0041150B"/>
    <w:rsid w:val="00412F49"/>
    <w:rsid w:val="00413051"/>
    <w:rsid w:val="004135EC"/>
    <w:rsid w:val="0041381D"/>
    <w:rsid w:val="00413D3F"/>
    <w:rsid w:val="0041447B"/>
    <w:rsid w:val="00415405"/>
    <w:rsid w:val="004164FE"/>
    <w:rsid w:val="004169ED"/>
    <w:rsid w:val="00417E3B"/>
    <w:rsid w:val="00420E96"/>
    <w:rsid w:val="0042123F"/>
    <w:rsid w:val="004213BD"/>
    <w:rsid w:val="004224E1"/>
    <w:rsid w:val="00422966"/>
    <w:rsid w:val="004229F7"/>
    <w:rsid w:val="00423A2D"/>
    <w:rsid w:val="004260E2"/>
    <w:rsid w:val="00426CB6"/>
    <w:rsid w:val="00432D77"/>
    <w:rsid w:val="00433CBC"/>
    <w:rsid w:val="0043404F"/>
    <w:rsid w:val="004359AA"/>
    <w:rsid w:val="00436A50"/>
    <w:rsid w:val="00436E0A"/>
    <w:rsid w:val="00437059"/>
    <w:rsid w:val="00437375"/>
    <w:rsid w:val="0043762E"/>
    <w:rsid w:val="00440C15"/>
    <w:rsid w:val="00441A78"/>
    <w:rsid w:val="00441F87"/>
    <w:rsid w:val="00442066"/>
    <w:rsid w:val="00442FA9"/>
    <w:rsid w:val="004439F2"/>
    <w:rsid w:val="00446D68"/>
    <w:rsid w:val="00446F24"/>
    <w:rsid w:val="00446FCA"/>
    <w:rsid w:val="004471F8"/>
    <w:rsid w:val="0045082E"/>
    <w:rsid w:val="004549CC"/>
    <w:rsid w:val="00455CDE"/>
    <w:rsid w:val="00455EA4"/>
    <w:rsid w:val="00456D69"/>
    <w:rsid w:val="004577BF"/>
    <w:rsid w:val="00457C53"/>
    <w:rsid w:val="0046203F"/>
    <w:rsid w:val="00462871"/>
    <w:rsid w:val="004628CE"/>
    <w:rsid w:val="0046438A"/>
    <w:rsid w:val="00466C14"/>
    <w:rsid w:val="004674DF"/>
    <w:rsid w:val="0046753D"/>
    <w:rsid w:val="00472FA1"/>
    <w:rsid w:val="00473499"/>
    <w:rsid w:val="0047392B"/>
    <w:rsid w:val="00474698"/>
    <w:rsid w:val="004750EF"/>
    <w:rsid w:val="004775BC"/>
    <w:rsid w:val="004775D4"/>
    <w:rsid w:val="00480505"/>
    <w:rsid w:val="00480B27"/>
    <w:rsid w:val="00483800"/>
    <w:rsid w:val="00483F87"/>
    <w:rsid w:val="00484702"/>
    <w:rsid w:val="00485DC9"/>
    <w:rsid w:val="004867B8"/>
    <w:rsid w:val="00487CE2"/>
    <w:rsid w:val="0049074E"/>
    <w:rsid w:val="00490E0A"/>
    <w:rsid w:val="00490EF1"/>
    <w:rsid w:val="004928EA"/>
    <w:rsid w:val="004950AF"/>
    <w:rsid w:val="00496011"/>
    <w:rsid w:val="004964E7"/>
    <w:rsid w:val="004967D9"/>
    <w:rsid w:val="004972FD"/>
    <w:rsid w:val="004A0131"/>
    <w:rsid w:val="004A3495"/>
    <w:rsid w:val="004A365E"/>
    <w:rsid w:val="004A4745"/>
    <w:rsid w:val="004A64AE"/>
    <w:rsid w:val="004A6EF0"/>
    <w:rsid w:val="004B031D"/>
    <w:rsid w:val="004B21E2"/>
    <w:rsid w:val="004B3436"/>
    <w:rsid w:val="004B35C4"/>
    <w:rsid w:val="004B5417"/>
    <w:rsid w:val="004B606C"/>
    <w:rsid w:val="004B6321"/>
    <w:rsid w:val="004B645D"/>
    <w:rsid w:val="004B7075"/>
    <w:rsid w:val="004B755E"/>
    <w:rsid w:val="004B7C33"/>
    <w:rsid w:val="004C0093"/>
    <w:rsid w:val="004C121A"/>
    <w:rsid w:val="004C302C"/>
    <w:rsid w:val="004C3BA0"/>
    <w:rsid w:val="004C3EFD"/>
    <w:rsid w:val="004C4AB8"/>
    <w:rsid w:val="004C4BA2"/>
    <w:rsid w:val="004C4DBF"/>
    <w:rsid w:val="004C4FCD"/>
    <w:rsid w:val="004C7687"/>
    <w:rsid w:val="004C7EA2"/>
    <w:rsid w:val="004D0F3F"/>
    <w:rsid w:val="004D174D"/>
    <w:rsid w:val="004D1907"/>
    <w:rsid w:val="004D296C"/>
    <w:rsid w:val="004D3305"/>
    <w:rsid w:val="004D3679"/>
    <w:rsid w:val="004D37C9"/>
    <w:rsid w:val="004D4B6B"/>
    <w:rsid w:val="004D4FA9"/>
    <w:rsid w:val="004D5607"/>
    <w:rsid w:val="004D58A7"/>
    <w:rsid w:val="004D59E9"/>
    <w:rsid w:val="004D6A74"/>
    <w:rsid w:val="004D7654"/>
    <w:rsid w:val="004E0B69"/>
    <w:rsid w:val="004E0D8F"/>
    <w:rsid w:val="004E2716"/>
    <w:rsid w:val="004E35B3"/>
    <w:rsid w:val="004E375C"/>
    <w:rsid w:val="004E3FA8"/>
    <w:rsid w:val="004E3FB9"/>
    <w:rsid w:val="004E678D"/>
    <w:rsid w:val="004E67E7"/>
    <w:rsid w:val="004E7462"/>
    <w:rsid w:val="004F0315"/>
    <w:rsid w:val="004F2C2B"/>
    <w:rsid w:val="004F2C30"/>
    <w:rsid w:val="004F3211"/>
    <w:rsid w:val="004F3C73"/>
    <w:rsid w:val="004F40E0"/>
    <w:rsid w:val="004F46B9"/>
    <w:rsid w:val="004F70D1"/>
    <w:rsid w:val="004F70F3"/>
    <w:rsid w:val="004F71E0"/>
    <w:rsid w:val="004F7D17"/>
    <w:rsid w:val="005005F7"/>
    <w:rsid w:val="0050091E"/>
    <w:rsid w:val="00502665"/>
    <w:rsid w:val="00504871"/>
    <w:rsid w:val="00505F8C"/>
    <w:rsid w:val="00505F95"/>
    <w:rsid w:val="005105F1"/>
    <w:rsid w:val="00511448"/>
    <w:rsid w:val="00511B44"/>
    <w:rsid w:val="00512249"/>
    <w:rsid w:val="005129F0"/>
    <w:rsid w:val="005135B8"/>
    <w:rsid w:val="005142E9"/>
    <w:rsid w:val="0051446C"/>
    <w:rsid w:val="00514A12"/>
    <w:rsid w:val="00514AA8"/>
    <w:rsid w:val="005160FC"/>
    <w:rsid w:val="00520036"/>
    <w:rsid w:val="00520EDD"/>
    <w:rsid w:val="00521281"/>
    <w:rsid w:val="0052149B"/>
    <w:rsid w:val="0052529B"/>
    <w:rsid w:val="005255FF"/>
    <w:rsid w:val="00526923"/>
    <w:rsid w:val="00526C07"/>
    <w:rsid w:val="00527026"/>
    <w:rsid w:val="005273B3"/>
    <w:rsid w:val="00527A6B"/>
    <w:rsid w:val="005312D3"/>
    <w:rsid w:val="00531435"/>
    <w:rsid w:val="00532EE6"/>
    <w:rsid w:val="00533531"/>
    <w:rsid w:val="0053354E"/>
    <w:rsid w:val="005337E3"/>
    <w:rsid w:val="00533EC4"/>
    <w:rsid w:val="00533FCE"/>
    <w:rsid w:val="0053470B"/>
    <w:rsid w:val="00534962"/>
    <w:rsid w:val="005370D1"/>
    <w:rsid w:val="00537243"/>
    <w:rsid w:val="0053747D"/>
    <w:rsid w:val="00540019"/>
    <w:rsid w:val="00540E8C"/>
    <w:rsid w:val="00541733"/>
    <w:rsid w:val="00541ADD"/>
    <w:rsid w:val="005423B1"/>
    <w:rsid w:val="005439DD"/>
    <w:rsid w:val="00545870"/>
    <w:rsid w:val="0054641C"/>
    <w:rsid w:val="00547234"/>
    <w:rsid w:val="00547BAD"/>
    <w:rsid w:val="00547D04"/>
    <w:rsid w:val="00550E05"/>
    <w:rsid w:val="00551090"/>
    <w:rsid w:val="005512F3"/>
    <w:rsid w:val="00552152"/>
    <w:rsid w:val="00552963"/>
    <w:rsid w:val="00552CEA"/>
    <w:rsid w:val="00552D5D"/>
    <w:rsid w:val="005536D4"/>
    <w:rsid w:val="0055607C"/>
    <w:rsid w:val="0055639A"/>
    <w:rsid w:val="00556B81"/>
    <w:rsid w:val="00557650"/>
    <w:rsid w:val="0055770B"/>
    <w:rsid w:val="005579A8"/>
    <w:rsid w:val="005602EB"/>
    <w:rsid w:val="00560E6B"/>
    <w:rsid w:val="00561479"/>
    <w:rsid w:val="00563C95"/>
    <w:rsid w:val="00564D43"/>
    <w:rsid w:val="0056598A"/>
    <w:rsid w:val="00570167"/>
    <w:rsid w:val="00570BEB"/>
    <w:rsid w:val="00571A9B"/>
    <w:rsid w:val="00572896"/>
    <w:rsid w:val="00572A28"/>
    <w:rsid w:val="00572C73"/>
    <w:rsid w:val="0057450E"/>
    <w:rsid w:val="00575B39"/>
    <w:rsid w:val="00576FBF"/>
    <w:rsid w:val="0058024F"/>
    <w:rsid w:val="005814A2"/>
    <w:rsid w:val="005859B7"/>
    <w:rsid w:val="005871F3"/>
    <w:rsid w:val="005911A3"/>
    <w:rsid w:val="00591BB1"/>
    <w:rsid w:val="00591F13"/>
    <w:rsid w:val="0059252D"/>
    <w:rsid w:val="00592A39"/>
    <w:rsid w:val="00595D0F"/>
    <w:rsid w:val="005969E6"/>
    <w:rsid w:val="005971DB"/>
    <w:rsid w:val="00597EC8"/>
    <w:rsid w:val="005A0CD3"/>
    <w:rsid w:val="005A0F90"/>
    <w:rsid w:val="005A2BEB"/>
    <w:rsid w:val="005A58D2"/>
    <w:rsid w:val="005A69E9"/>
    <w:rsid w:val="005A761F"/>
    <w:rsid w:val="005A762A"/>
    <w:rsid w:val="005A7E59"/>
    <w:rsid w:val="005B0300"/>
    <w:rsid w:val="005B1440"/>
    <w:rsid w:val="005B1AE8"/>
    <w:rsid w:val="005B1E58"/>
    <w:rsid w:val="005B2118"/>
    <w:rsid w:val="005B3110"/>
    <w:rsid w:val="005B49DE"/>
    <w:rsid w:val="005B4A05"/>
    <w:rsid w:val="005B4BF1"/>
    <w:rsid w:val="005B4E14"/>
    <w:rsid w:val="005B59DC"/>
    <w:rsid w:val="005B71DA"/>
    <w:rsid w:val="005C0058"/>
    <w:rsid w:val="005C1F42"/>
    <w:rsid w:val="005C4B02"/>
    <w:rsid w:val="005C4F78"/>
    <w:rsid w:val="005C5078"/>
    <w:rsid w:val="005C53D4"/>
    <w:rsid w:val="005C5B80"/>
    <w:rsid w:val="005C5E95"/>
    <w:rsid w:val="005C63AB"/>
    <w:rsid w:val="005C6D08"/>
    <w:rsid w:val="005C7200"/>
    <w:rsid w:val="005D093A"/>
    <w:rsid w:val="005D0BE7"/>
    <w:rsid w:val="005D19CC"/>
    <w:rsid w:val="005D3C52"/>
    <w:rsid w:val="005D4DC8"/>
    <w:rsid w:val="005D57C7"/>
    <w:rsid w:val="005D5F69"/>
    <w:rsid w:val="005D60A5"/>
    <w:rsid w:val="005E2294"/>
    <w:rsid w:val="005E2310"/>
    <w:rsid w:val="005E3F56"/>
    <w:rsid w:val="005E486A"/>
    <w:rsid w:val="005E4B15"/>
    <w:rsid w:val="005E52DC"/>
    <w:rsid w:val="005E568B"/>
    <w:rsid w:val="005E5C34"/>
    <w:rsid w:val="005E772A"/>
    <w:rsid w:val="005E7BAE"/>
    <w:rsid w:val="005F016F"/>
    <w:rsid w:val="005F0E6E"/>
    <w:rsid w:val="005F23E6"/>
    <w:rsid w:val="005F51AC"/>
    <w:rsid w:val="005F5F06"/>
    <w:rsid w:val="005F60B4"/>
    <w:rsid w:val="005F7450"/>
    <w:rsid w:val="005F7A3D"/>
    <w:rsid w:val="00600C57"/>
    <w:rsid w:val="00601559"/>
    <w:rsid w:val="006023B3"/>
    <w:rsid w:val="006039D8"/>
    <w:rsid w:val="00605394"/>
    <w:rsid w:val="0060577C"/>
    <w:rsid w:val="00607395"/>
    <w:rsid w:val="0060799F"/>
    <w:rsid w:val="00607CBA"/>
    <w:rsid w:val="006102E3"/>
    <w:rsid w:val="00610EF3"/>
    <w:rsid w:val="006149F8"/>
    <w:rsid w:val="006161B8"/>
    <w:rsid w:val="006163AE"/>
    <w:rsid w:val="006164A1"/>
    <w:rsid w:val="00617CC2"/>
    <w:rsid w:val="006200F1"/>
    <w:rsid w:val="00621D3A"/>
    <w:rsid w:val="006233B8"/>
    <w:rsid w:val="00626B04"/>
    <w:rsid w:val="00631C91"/>
    <w:rsid w:val="00632B44"/>
    <w:rsid w:val="00633BA3"/>
    <w:rsid w:val="00634CAB"/>
    <w:rsid w:val="00634EC5"/>
    <w:rsid w:val="00635F7D"/>
    <w:rsid w:val="00636568"/>
    <w:rsid w:val="0064028A"/>
    <w:rsid w:val="00641389"/>
    <w:rsid w:val="006414F6"/>
    <w:rsid w:val="00642505"/>
    <w:rsid w:val="00643304"/>
    <w:rsid w:val="00643461"/>
    <w:rsid w:val="00644CD6"/>
    <w:rsid w:val="00647BE0"/>
    <w:rsid w:val="0065059A"/>
    <w:rsid w:val="00650E34"/>
    <w:rsid w:val="0065120F"/>
    <w:rsid w:val="006544F5"/>
    <w:rsid w:val="00654E5B"/>
    <w:rsid w:val="00655F50"/>
    <w:rsid w:val="00656229"/>
    <w:rsid w:val="0065634E"/>
    <w:rsid w:val="00656F95"/>
    <w:rsid w:val="00657606"/>
    <w:rsid w:val="00657923"/>
    <w:rsid w:val="006601FD"/>
    <w:rsid w:val="00661D3B"/>
    <w:rsid w:val="00663926"/>
    <w:rsid w:val="00664036"/>
    <w:rsid w:val="00664141"/>
    <w:rsid w:val="0066705D"/>
    <w:rsid w:val="00670FA7"/>
    <w:rsid w:val="006714F0"/>
    <w:rsid w:val="00671FCC"/>
    <w:rsid w:val="00673088"/>
    <w:rsid w:val="00673CA6"/>
    <w:rsid w:val="0067474A"/>
    <w:rsid w:val="006752CF"/>
    <w:rsid w:val="00677EE4"/>
    <w:rsid w:val="0068022B"/>
    <w:rsid w:val="00680475"/>
    <w:rsid w:val="00684697"/>
    <w:rsid w:val="00684816"/>
    <w:rsid w:val="00686D87"/>
    <w:rsid w:val="00690EAE"/>
    <w:rsid w:val="00691D72"/>
    <w:rsid w:val="006923EB"/>
    <w:rsid w:val="0069252A"/>
    <w:rsid w:val="00692604"/>
    <w:rsid w:val="006927D6"/>
    <w:rsid w:val="00693E84"/>
    <w:rsid w:val="00695612"/>
    <w:rsid w:val="006958F2"/>
    <w:rsid w:val="00696D5A"/>
    <w:rsid w:val="006A0CFD"/>
    <w:rsid w:val="006A0D00"/>
    <w:rsid w:val="006A190E"/>
    <w:rsid w:val="006A31DA"/>
    <w:rsid w:val="006A335E"/>
    <w:rsid w:val="006A38A6"/>
    <w:rsid w:val="006A3EE3"/>
    <w:rsid w:val="006A3F2A"/>
    <w:rsid w:val="006A45D0"/>
    <w:rsid w:val="006A48AA"/>
    <w:rsid w:val="006A543B"/>
    <w:rsid w:val="006A62BE"/>
    <w:rsid w:val="006B0FBA"/>
    <w:rsid w:val="006B1261"/>
    <w:rsid w:val="006B16D1"/>
    <w:rsid w:val="006B1771"/>
    <w:rsid w:val="006B1B34"/>
    <w:rsid w:val="006B20F6"/>
    <w:rsid w:val="006B2195"/>
    <w:rsid w:val="006B2F01"/>
    <w:rsid w:val="006B56EB"/>
    <w:rsid w:val="006B6208"/>
    <w:rsid w:val="006B7A70"/>
    <w:rsid w:val="006C0CB9"/>
    <w:rsid w:val="006C13E1"/>
    <w:rsid w:val="006C1470"/>
    <w:rsid w:val="006C47A0"/>
    <w:rsid w:val="006C79B6"/>
    <w:rsid w:val="006D0008"/>
    <w:rsid w:val="006D08AB"/>
    <w:rsid w:val="006D0D8B"/>
    <w:rsid w:val="006D1011"/>
    <w:rsid w:val="006D190F"/>
    <w:rsid w:val="006D196A"/>
    <w:rsid w:val="006D469C"/>
    <w:rsid w:val="006D5AED"/>
    <w:rsid w:val="006D6A26"/>
    <w:rsid w:val="006D7358"/>
    <w:rsid w:val="006E0AF3"/>
    <w:rsid w:val="006E22C8"/>
    <w:rsid w:val="006E474F"/>
    <w:rsid w:val="006E521D"/>
    <w:rsid w:val="006E553D"/>
    <w:rsid w:val="006E5AF5"/>
    <w:rsid w:val="006E5B39"/>
    <w:rsid w:val="006E67CD"/>
    <w:rsid w:val="006E6864"/>
    <w:rsid w:val="006E6D63"/>
    <w:rsid w:val="006F05A7"/>
    <w:rsid w:val="006F18BE"/>
    <w:rsid w:val="006F242E"/>
    <w:rsid w:val="006F4081"/>
    <w:rsid w:val="006F765D"/>
    <w:rsid w:val="00702608"/>
    <w:rsid w:val="00703A5F"/>
    <w:rsid w:val="00703C72"/>
    <w:rsid w:val="00705144"/>
    <w:rsid w:val="00705CB0"/>
    <w:rsid w:val="00705D45"/>
    <w:rsid w:val="007071CD"/>
    <w:rsid w:val="00707303"/>
    <w:rsid w:val="007074C6"/>
    <w:rsid w:val="00707DD1"/>
    <w:rsid w:val="00707FAA"/>
    <w:rsid w:val="00711BB1"/>
    <w:rsid w:val="00712380"/>
    <w:rsid w:val="007160A1"/>
    <w:rsid w:val="0071673C"/>
    <w:rsid w:val="0071793D"/>
    <w:rsid w:val="007209D7"/>
    <w:rsid w:val="00720E03"/>
    <w:rsid w:val="00722392"/>
    <w:rsid w:val="00722A39"/>
    <w:rsid w:val="00722A9D"/>
    <w:rsid w:val="007233F5"/>
    <w:rsid w:val="00726477"/>
    <w:rsid w:val="0073000B"/>
    <w:rsid w:val="007302E8"/>
    <w:rsid w:val="00730FF5"/>
    <w:rsid w:val="007318E6"/>
    <w:rsid w:val="00734140"/>
    <w:rsid w:val="00740060"/>
    <w:rsid w:val="00741EF5"/>
    <w:rsid w:val="00742174"/>
    <w:rsid w:val="00743A15"/>
    <w:rsid w:val="00744C33"/>
    <w:rsid w:val="00745115"/>
    <w:rsid w:val="00745118"/>
    <w:rsid w:val="007467A4"/>
    <w:rsid w:val="00746CB1"/>
    <w:rsid w:val="007476B0"/>
    <w:rsid w:val="007517E5"/>
    <w:rsid w:val="00753FBE"/>
    <w:rsid w:val="00756DE0"/>
    <w:rsid w:val="00756E98"/>
    <w:rsid w:val="00757087"/>
    <w:rsid w:val="00760D7E"/>
    <w:rsid w:val="007611FA"/>
    <w:rsid w:val="00761A68"/>
    <w:rsid w:val="00765E48"/>
    <w:rsid w:val="00766C37"/>
    <w:rsid w:val="00766D28"/>
    <w:rsid w:val="00770487"/>
    <w:rsid w:val="00770879"/>
    <w:rsid w:val="007709C4"/>
    <w:rsid w:val="0077172D"/>
    <w:rsid w:val="00772291"/>
    <w:rsid w:val="0077260C"/>
    <w:rsid w:val="0077389D"/>
    <w:rsid w:val="0077410E"/>
    <w:rsid w:val="007773E5"/>
    <w:rsid w:val="00781AC0"/>
    <w:rsid w:val="00781BE6"/>
    <w:rsid w:val="00783255"/>
    <w:rsid w:val="00783DEE"/>
    <w:rsid w:val="007848E1"/>
    <w:rsid w:val="00784CB4"/>
    <w:rsid w:val="00785118"/>
    <w:rsid w:val="00785A31"/>
    <w:rsid w:val="0078601C"/>
    <w:rsid w:val="00786C75"/>
    <w:rsid w:val="0079000F"/>
    <w:rsid w:val="00790032"/>
    <w:rsid w:val="007907AA"/>
    <w:rsid w:val="00791B55"/>
    <w:rsid w:val="007920D1"/>
    <w:rsid w:val="00793138"/>
    <w:rsid w:val="00795A18"/>
    <w:rsid w:val="00795D8E"/>
    <w:rsid w:val="0079646B"/>
    <w:rsid w:val="00797E85"/>
    <w:rsid w:val="007A0083"/>
    <w:rsid w:val="007A13E7"/>
    <w:rsid w:val="007A158E"/>
    <w:rsid w:val="007A1913"/>
    <w:rsid w:val="007A3502"/>
    <w:rsid w:val="007A3D1B"/>
    <w:rsid w:val="007A518F"/>
    <w:rsid w:val="007A6B03"/>
    <w:rsid w:val="007B05DB"/>
    <w:rsid w:val="007B0B95"/>
    <w:rsid w:val="007B2318"/>
    <w:rsid w:val="007B248E"/>
    <w:rsid w:val="007B5433"/>
    <w:rsid w:val="007B5E6F"/>
    <w:rsid w:val="007B6BB0"/>
    <w:rsid w:val="007B7EF0"/>
    <w:rsid w:val="007C0C15"/>
    <w:rsid w:val="007C11AD"/>
    <w:rsid w:val="007C328B"/>
    <w:rsid w:val="007C4227"/>
    <w:rsid w:val="007C55A8"/>
    <w:rsid w:val="007C6005"/>
    <w:rsid w:val="007C6BD3"/>
    <w:rsid w:val="007C6FAB"/>
    <w:rsid w:val="007C7891"/>
    <w:rsid w:val="007C78A1"/>
    <w:rsid w:val="007D01B7"/>
    <w:rsid w:val="007D0356"/>
    <w:rsid w:val="007D045B"/>
    <w:rsid w:val="007D0709"/>
    <w:rsid w:val="007D0792"/>
    <w:rsid w:val="007D1A74"/>
    <w:rsid w:val="007D1BAB"/>
    <w:rsid w:val="007D22B6"/>
    <w:rsid w:val="007D30CE"/>
    <w:rsid w:val="007D5743"/>
    <w:rsid w:val="007D74E7"/>
    <w:rsid w:val="007E3FE7"/>
    <w:rsid w:val="007E470B"/>
    <w:rsid w:val="007E58A4"/>
    <w:rsid w:val="007E5CB8"/>
    <w:rsid w:val="007F008D"/>
    <w:rsid w:val="007F18DF"/>
    <w:rsid w:val="007F1C66"/>
    <w:rsid w:val="007F2A63"/>
    <w:rsid w:val="007F3D75"/>
    <w:rsid w:val="007F4D67"/>
    <w:rsid w:val="007F5688"/>
    <w:rsid w:val="007F5782"/>
    <w:rsid w:val="007F5823"/>
    <w:rsid w:val="00800EF6"/>
    <w:rsid w:val="0080154C"/>
    <w:rsid w:val="00801FF0"/>
    <w:rsid w:val="00802B65"/>
    <w:rsid w:val="00803380"/>
    <w:rsid w:val="00806BB2"/>
    <w:rsid w:val="00806F84"/>
    <w:rsid w:val="0080717D"/>
    <w:rsid w:val="0080787E"/>
    <w:rsid w:val="00810191"/>
    <w:rsid w:val="008113CE"/>
    <w:rsid w:val="00812B0F"/>
    <w:rsid w:val="00812CB4"/>
    <w:rsid w:val="008144F0"/>
    <w:rsid w:val="00814D81"/>
    <w:rsid w:val="00815076"/>
    <w:rsid w:val="00815C07"/>
    <w:rsid w:val="00815EBF"/>
    <w:rsid w:val="00816BCA"/>
    <w:rsid w:val="00816F50"/>
    <w:rsid w:val="008173F0"/>
    <w:rsid w:val="00821831"/>
    <w:rsid w:val="00821833"/>
    <w:rsid w:val="00822150"/>
    <w:rsid w:val="00823D55"/>
    <w:rsid w:val="00824485"/>
    <w:rsid w:val="00825130"/>
    <w:rsid w:val="008267C6"/>
    <w:rsid w:val="00827A23"/>
    <w:rsid w:val="00830698"/>
    <w:rsid w:val="00832AB9"/>
    <w:rsid w:val="0083340A"/>
    <w:rsid w:val="00834894"/>
    <w:rsid w:val="008358EE"/>
    <w:rsid w:val="00840696"/>
    <w:rsid w:val="00840E08"/>
    <w:rsid w:val="00841B9F"/>
    <w:rsid w:val="00842DA2"/>
    <w:rsid w:val="00843012"/>
    <w:rsid w:val="00844529"/>
    <w:rsid w:val="0084489B"/>
    <w:rsid w:val="008464B5"/>
    <w:rsid w:val="00847269"/>
    <w:rsid w:val="00847464"/>
    <w:rsid w:val="00847AC5"/>
    <w:rsid w:val="00847E7D"/>
    <w:rsid w:val="008503A7"/>
    <w:rsid w:val="00850BA6"/>
    <w:rsid w:val="00851697"/>
    <w:rsid w:val="00851E78"/>
    <w:rsid w:val="0085215E"/>
    <w:rsid w:val="00852A8A"/>
    <w:rsid w:val="00853459"/>
    <w:rsid w:val="0085406A"/>
    <w:rsid w:val="0085473D"/>
    <w:rsid w:val="00856CBF"/>
    <w:rsid w:val="00857A8E"/>
    <w:rsid w:val="00860E1A"/>
    <w:rsid w:val="00862352"/>
    <w:rsid w:val="008626D4"/>
    <w:rsid w:val="00862D58"/>
    <w:rsid w:val="00863723"/>
    <w:rsid w:val="00863773"/>
    <w:rsid w:val="00864147"/>
    <w:rsid w:val="00864219"/>
    <w:rsid w:val="00864991"/>
    <w:rsid w:val="008667D2"/>
    <w:rsid w:val="00870C2D"/>
    <w:rsid w:val="00871B91"/>
    <w:rsid w:val="00871EE5"/>
    <w:rsid w:val="00871F80"/>
    <w:rsid w:val="008745A5"/>
    <w:rsid w:val="0087665A"/>
    <w:rsid w:val="00877493"/>
    <w:rsid w:val="008777CF"/>
    <w:rsid w:val="00877883"/>
    <w:rsid w:val="008801A4"/>
    <w:rsid w:val="008801A5"/>
    <w:rsid w:val="00880600"/>
    <w:rsid w:val="008810BD"/>
    <w:rsid w:val="0088185E"/>
    <w:rsid w:val="00883A91"/>
    <w:rsid w:val="00887481"/>
    <w:rsid w:val="008902BD"/>
    <w:rsid w:val="008904AA"/>
    <w:rsid w:val="008904C4"/>
    <w:rsid w:val="008914E4"/>
    <w:rsid w:val="00891A8F"/>
    <w:rsid w:val="00892744"/>
    <w:rsid w:val="00893379"/>
    <w:rsid w:val="00894F9C"/>
    <w:rsid w:val="00895303"/>
    <w:rsid w:val="00895E85"/>
    <w:rsid w:val="00896A7E"/>
    <w:rsid w:val="00896BCB"/>
    <w:rsid w:val="00896C39"/>
    <w:rsid w:val="00896F66"/>
    <w:rsid w:val="00897205"/>
    <w:rsid w:val="008A0C83"/>
    <w:rsid w:val="008A223E"/>
    <w:rsid w:val="008A413E"/>
    <w:rsid w:val="008A4B84"/>
    <w:rsid w:val="008A533C"/>
    <w:rsid w:val="008A79F7"/>
    <w:rsid w:val="008A7AF7"/>
    <w:rsid w:val="008A7C90"/>
    <w:rsid w:val="008B1CA9"/>
    <w:rsid w:val="008B2037"/>
    <w:rsid w:val="008B3F79"/>
    <w:rsid w:val="008B4B99"/>
    <w:rsid w:val="008B5EB7"/>
    <w:rsid w:val="008C03E1"/>
    <w:rsid w:val="008C22E5"/>
    <w:rsid w:val="008C3A30"/>
    <w:rsid w:val="008C3FFA"/>
    <w:rsid w:val="008C4542"/>
    <w:rsid w:val="008C4AE9"/>
    <w:rsid w:val="008C74BA"/>
    <w:rsid w:val="008C7583"/>
    <w:rsid w:val="008C7C02"/>
    <w:rsid w:val="008D018F"/>
    <w:rsid w:val="008D01E9"/>
    <w:rsid w:val="008D0885"/>
    <w:rsid w:val="008D1E9D"/>
    <w:rsid w:val="008D23FE"/>
    <w:rsid w:val="008D2926"/>
    <w:rsid w:val="008D3199"/>
    <w:rsid w:val="008D41B6"/>
    <w:rsid w:val="008D67A0"/>
    <w:rsid w:val="008D7085"/>
    <w:rsid w:val="008D7A09"/>
    <w:rsid w:val="008E07B9"/>
    <w:rsid w:val="008E0816"/>
    <w:rsid w:val="008E1BF3"/>
    <w:rsid w:val="008E42CD"/>
    <w:rsid w:val="008E4540"/>
    <w:rsid w:val="008E4F82"/>
    <w:rsid w:val="008E5E77"/>
    <w:rsid w:val="008E6451"/>
    <w:rsid w:val="008F01D6"/>
    <w:rsid w:val="008F21FB"/>
    <w:rsid w:val="008F26C3"/>
    <w:rsid w:val="008F2885"/>
    <w:rsid w:val="008F2B66"/>
    <w:rsid w:val="008F2FEC"/>
    <w:rsid w:val="008F404A"/>
    <w:rsid w:val="008F5B28"/>
    <w:rsid w:val="008F6018"/>
    <w:rsid w:val="008F6B66"/>
    <w:rsid w:val="008F788F"/>
    <w:rsid w:val="008F7D2A"/>
    <w:rsid w:val="00906065"/>
    <w:rsid w:val="009071D3"/>
    <w:rsid w:val="00907BF0"/>
    <w:rsid w:val="00911CCF"/>
    <w:rsid w:val="0091288E"/>
    <w:rsid w:val="009135F0"/>
    <w:rsid w:val="00913884"/>
    <w:rsid w:val="009141DE"/>
    <w:rsid w:val="00914B73"/>
    <w:rsid w:val="00915AB0"/>
    <w:rsid w:val="00915AEB"/>
    <w:rsid w:val="0091769E"/>
    <w:rsid w:val="009203AE"/>
    <w:rsid w:val="00920A24"/>
    <w:rsid w:val="00921474"/>
    <w:rsid w:val="009215FA"/>
    <w:rsid w:val="00921F9E"/>
    <w:rsid w:val="0092266E"/>
    <w:rsid w:val="00922C06"/>
    <w:rsid w:val="00924826"/>
    <w:rsid w:val="00925B34"/>
    <w:rsid w:val="00930771"/>
    <w:rsid w:val="00930C4C"/>
    <w:rsid w:val="00930C60"/>
    <w:rsid w:val="00932E48"/>
    <w:rsid w:val="00935A1E"/>
    <w:rsid w:val="00937E8C"/>
    <w:rsid w:val="00941334"/>
    <w:rsid w:val="00942B3F"/>
    <w:rsid w:val="00942BF6"/>
    <w:rsid w:val="00942C62"/>
    <w:rsid w:val="009442D4"/>
    <w:rsid w:val="009447C7"/>
    <w:rsid w:val="00944DC8"/>
    <w:rsid w:val="00945183"/>
    <w:rsid w:val="00945216"/>
    <w:rsid w:val="0094590A"/>
    <w:rsid w:val="00947A04"/>
    <w:rsid w:val="00950C42"/>
    <w:rsid w:val="00951567"/>
    <w:rsid w:val="00951937"/>
    <w:rsid w:val="00953CC5"/>
    <w:rsid w:val="00953D26"/>
    <w:rsid w:val="0095400E"/>
    <w:rsid w:val="00955428"/>
    <w:rsid w:val="0095579B"/>
    <w:rsid w:val="00956CEF"/>
    <w:rsid w:val="00957C01"/>
    <w:rsid w:val="00960EE0"/>
    <w:rsid w:val="009613CA"/>
    <w:rsid w:val="00963A93"/>
    <w:rsid w:val="0096465C"/>
    <w:rsid w:val="009652E9"/>
    <w:rsid w:val="00965EB6"/>
    <w:rsid w:val="00966F48"/>
    <w:rsid w:val="0097007B"/>
    <w:rsid w:val="00971B2D"/>
    <w:rsid w:val="0097238F"/>
    <w:rsid w:val="00972A47"/>
    <w:rsid w:val="009735E3"/>
    <w:rsid w:val="00974C38"/>
    <w:rsid w:val="00974CC3"/>
    <w:rsid w:val="0097500C"/>
    <w:rsid w:val="0097504A"/>
    <w:rsid w:val="00977B73"/>
    <w:rsid w:val="00980D3A"/>
    <w:rsid w:val="0098186E"/>
    <w:rsid w:val="0098334E"/>
    <w:rsid w:val="009833AD"/>
    <w:rsid w:val="009843B3"/>
    <w:rsid w:val="00986598"/>
    <w:rsid w:val="00986D28"/>
    <w:rsid w:val="009914CA"/>
    <w:rsid w:val="00992186"/>
    <w:rsid w:val="009923E2"/>
    <w:rsid w:val="00992B13"/>
    <w:rsid w:val="009945C3"/>
    <w:rsid w:val="0099647F"/>
    <w:rsid w:val="00996496"/>
    <w:rsid w:val="00996BCA"/>
    <w:rsid w:val="00996DF8"/>
    <w:rsid w:val="00996FF2"/>
    <w:rsid w:val="009974ED"/>
    <w:rsid w:val="00997C6C"/>
    <w:rsid w:val="00997CEB"/>
    <w:rsid w:val="009A0D4B"/>
    <w:rsid w:val="009A0FF8"/>
    <w:rsid w:val="009A25ED"/>
    <w:rsid w:val="009A3B5E"/>
    <w:rsid w:val="009A4805"/>
    <w:rsid w:val="009A4E1C"/>
    <w:rsid w:val="009A52E0"/>
    <w:rsid w:val="009A79EA"/>
    <w:rsid w:val="009B0208"/>
    <w:rsid w:val="009B1415"/>
    <w:rsid w:val="009B1E13"/>
    <w:rsid w:val="009B1EE4"/>
    <w:rsid w:val="009B2D89"/>
    <w:rsid w:val="009B38EB"/>
    <w:rsid w:val="009B3E5A"/>
    <w:rsid w:val="009B458C"/>
    <w:rsid w:val="009B569D"/>
    <w:rsid w:val="009B5E86"/>
    <w:rsid w:val="009B6E9D"/>
    <w:rsid w:val="009B73C2"/>
    <w:rsid w:val="009B759E"/>
    <w:rsid w:val="009B767A"/>
    <w:rsid w:val="009C009A"/>
    <w:rsid w:val="009C0DAF"/>
    <w:rsid w:val="009C103A"/>
    <w:rsid w:val="009C20D7"/>
    <w:rsid w:val="009C2458"/>
    <w:rsid w:val="009C36F5"/>
    <w:rsid w:val="009C4896"/>
    <w:rsid w:val="009C523E"/>
    <w:rsid w:val="009C5E33"/>
    <w:rsid w:val="009C668E"/>
    <w:rsid w:val="009C7090"/>
    <w:rsid w:val="009D25CA"/>
    <w:rsid w:val="009D2CB6"/>
    <w:rsid w:val="009D4D64"/>
    <w:rsid w:val="009D50C5"/>
    <w:rsid w:val="009D58A6"/>
    <w:rsid w:val="009D5C30"/>
    <w:rsid w:val="009D5D5A"/>
    <w:rsid w:val="009D607A"/>
    <w:rsid w:val="009D677A"/>
    <w:rsid w:val="009D71BA"/>
    <w:rsid w:val="009D7B52"/>
    <w:rsid w:val="009E065B"/>
    <w:rsid w:val="009E1087"/>
    <w:rsid w:val="009E1635"/>
    <w:rsid w:val="009E26E1"/>
    <w:rsid w:val="009E5705"/>
    <w:rsid w:val="009E6A19"/>
    <w:rsid w:val="009E6C9A"/>
    <w:rsid w:val="009F0B60"/>
    <w:rsid w:val="009F0E76"/>
    <w:rsid w:val="009F288D"/>
    <w:rsid w:val="009F38C4"/>
    <w:rsid w:val="009F40EC"/>
    <w:rsid w:val="009F5CE7"/>
    <w:rsid w:val="009F789F"/>
    <w:rsid w:val="00A0154F"/>
    <w:rsid w:val="00A023B9"/>
    <w:rsid w:val="00A060E0"/>
    <w:rsid w:val="00A0637D"/>
    <w:rsid w:val="00A07285"/>
    <w:rsid w:val="00A106A0"/>
    <w:rsid w:val="00A11A0B"/>
    <w:rsid w:val="00A1343F"/>
    <w:rsid w:val="00A15142"/>
    <w:rsid w:val="00A160CA"/>
    <w:rsid w:val="00A213C1"/>
    <w:rsid w:val="00A21CD3"/>
    <w:rsid w:val="00A21DE5"/>
    <w:rsid w:val="00A22D8E"/>
    <w:rsid w:val="00A239DF"/>
    <w:rsid w:val="00A26ED7"/>
    <w:rsid w:val="00A317ED"/>
    <w:rsid w:val="00A31852"/>
    <w:rsid w:val="00A31ECD"/>
    <w:rsid w:val="00A32994"/>
    <w:rsid w:val="00A33025"/>
    <w:rsid w:val="00A3325D"/>
    <w:rsid w:val="00A33BAE"/>
    <w:rsid w:val="00A367E9"/>
    <w:rsid w:val="00A36A13"/>
    <w:rsid w:val="00A37A2A"/>
    <w:rsid w:val="00A37B47"/>
    <w:rsid w:val="00A419E0"/>
    <w:rsid w:val="00A420EF"/>
    <w:rsid w:val="00A42BD1"/>
    <w:rsid w:val="00A433C8"/>
    <w:rsid w:val="00A44077"/>
    <w:rsid w:val="00A44176"/>
    <w:rsid w:val="00A44AA4"/>
    <w:rsid w:val="00A45F5F"/>
    <w:rsid w:val="00A476AA"/>
    <w:rsid w:val="00A47C3E"/>
    <w:rsid w:val="00A50CC3"/>
    <w:rsid w:val="00A51977"/>
    <w:rsid w:val="00A52D1B"/>
    <w:rsid w:val="00A54B32"/>
    <w:rsid w:val="00A55E53"/>
    <w:rsid w:val="00A561C1"/>
    <w:rsid w:val="00A56C57"/>
    <w:rsid w:val="00A56FE1"/>
    <w:rsid w:val="00A5759A"/>
    <w:rsid w:val="00A577BE"/>
    <w:rsid w:val="00A57BB4"/>
    <w:rsid w:val="00A600E6"/>
    <w:rsid w:val="00A611A9"/>
    <w:rsid w:val="00A61C12"/>
    <w:rsid w:val="00A61C36"/>
    <w:rsid w:val="00A635F1"/>
    <w:rsid w:val="00A63F08"/>
    <w:rsid w:val="00A64ADE"/>
    <w:rsid w:val="00A64C3D"/>
    <w:rsid w:val="00A655B3"/>
    <w:rsid w:val="00A65964"/>
    <w:rsid w:val="00A6747D"/>
    <w:rsid w:val="00A67A45"/>
    <w:rsid w:val="00A67B60"/>
    <w:rsid w:val="00A7093A"/>
    <w:rsid w:val="00A712ED"/>
    <w:rsid w:val="00A73623"/>
    <w:rsid w:val="00A73E7D"/>
    <w:rsid w:val="00A74ABF"/>
    <w:rsid w:val="00A76700"/>
    <w:rsid w:val="00A767AE"/>
    <w:rsid w:val="00A76FDD"/>
    <w:rsid w:val="00A77A7C"/>
    <w:rsid w:val="00A80006"/>
    <w:rsid w:val="00A806BF"/>
    <w:rsid w:val="00A80CD1"/>
    <w:rsid w:val="00A80E2B"/>
    <w:rsid w:val="00A81FC1"/>
    <w:rsid w:val="00A82FC5"/>
    <w:rsid w:val="00A83DDC"/>
    <w:rsid w:val="00A84A70"/>
    <w:rsid w:val="00A84FC7"/>
    <w:rsid w:val="00A85013"/>
    <w:rsid w:val="00A8671D"/>
    <w:rsid w:val="00A90706"/>
    <w:rsid w:val="00A9161C"/>
    <w:rsid w:val="00A91A51"/>
    <w:rsid w:val="00A93CF3"/>
    <w:rsid w:val="00A93E2F"/>
    <w:rsid w:val="00A958FB"/>
    <w:rsid w:val="00A96803"/>
    <w:rsid w:val="00AA039A"/>
    <w:rsid w:val="00AA17BD"/>
    <w:rsid w:val="00AA1DA7"/>
    <w:rsid w:val="00AA34E8"/>
    <w:rsid w:val="00AA3A38"/>
    <w:rsid w:val="00AA3D8E"/>
    <w:rsid w:val="00AA4289"/>
    <w:rsid w:val="00AA5E15"/>
    <w:rsid w:val="00AA6853"/>
    <w:rsid w:val="00AB0C4E"/>
    <w:rsid w:val="00AB14EE"/>
    <w:rsid w:val="00AB260C"/>
    <w:rsid w:val="00AB326E"/>
    <w:rsid w:val="00AB36AA"/>
    <w:rsid w:val="00AB3AA8"/>
    <w:rsid w:val="00AB4EB3"/>
    <w:rsid w:val="00AB50BF"/>
    <w:rsid w:val="00AB5A92"/>
    <w:rsid w:val="00AB5D94"/>
    <w:rsid w:val="00AB5EA9"/>
    <w:rsid w:val="00AB6110"/>
    <w:rsid w:val="00AC3BE9"/>
    <w:rsid w:val="00AC529A"/>
    <w:rsid w:val="00AC5628"/>
    <w:rsid w:val="00AC7911"/>
    <w:rsid w:val="00AD09E1"/>
    <w:rsid w:val="00AD0A70"/>
    <w:rsid w:val="00AD1351"/>
    <w:rsid w:val="00AD1445"/>
    <w:rsid w:val="00AD2C07"/>
    <w:rsid w:val="00AD2FDF"/>
    <w:rsid w:val="00AD3342"/>
    <w:rsid w:val="00AD3772"/>
    <w:rsid w:val="00AD4087"/>
    <w:rsid w:val="00AD52DA"/>
    <w:rsid w:val="00AD5E2D"/>
    <w:rsid w:val="00AD7C57"/>
    <w:rsid w:val="00AE07AC"/>
    <w:rsid w:val="00AE1751"/>
    <w:rsid w:val="00AE2723"/>
    <w:rsid w:val="00AE3811"/>
    <w:rsid w:val="00AE5697"/>
    <w:rsid w:val="00AE5F32"/>
    <w:rsid w:val="00AE7A63"/>
    <w:rsid w:val="00AF1191"/>
    <w:rsid w:val="00AF289A"/>
    <w:rsid w:val="00AF2A29"/>
    <w:rsid w:val="00AF3371"/>
    <w:rsid w:val="00AF4663"/>
    <w:rsid w:val="00AF4CF3"/>
    <w:rsid w:val="00AF5B29"/>
    <w:rsid w:val="00AF730E"/>
    <w:rsid w:val="00B012A1"/>
    <w:rsid w:val="00B01F0E"/>
    <w:rsid w:val="00B0218D"/>
    <w:rsid w:val="00B02CDE"/>
    <w:rsid w:val="00B02F08"/>
    <w:rsid w:val="00B02FC2"/>
    <w:rsid w:val="00B03740"/>
    <w:rsid w:val="00B03F30"/>
    <w:rsid w:val="00B057BF"/>
    <w:rsid w:val="00B061A7"/>
    <w:rsid w:val="00B10DCC"/>
    <w:rsid w:val="00B11D12"/>
    <w:rsid w:val="00B12797"/>
    <w:rsid w:val="00B12E73"/>
    <w:rsid w:val="00B1364B"/>
    <w:rsid w:val="00B146AB"/>
    <w:rsid w:val="00B1509A"/>
    <w:rsid w:val="00B167EE"/>
    <w:rsid w:val="00B16FB2"/>
    <w:rsid w:val="00B1706F"/>
    <w:rsid w:val="00B204C5"/>
    <w:rsid w:val="00B215EB"/>
    <w:rsid w:val="00B21A1D"/>
    <w:rsid w:val="00B21DF5"/>
    <w:rsid w:val="00B23148"/>
    <w:rsid w:val="00B232A9"/>
    <w:rsid w:val="00B23C88"/>
    <w:rsid w:val="00B24062"/>
    <w:rsid w:val="00B257C4"/>
    <w:rsid w:val="00B263C8"/>
    <w:rsid w:val="00B26731"/>
    <w:rsid w:val="00B272DB"/>
    <w:rsid w:val="00B31018"/>
    <w:rsid w:val="00B31727"/>
    <w:rsid w:val="00B32743"/>
    <w:rsid w:val="00B32956"/>
    <w:rsid w:val="00B335CA"/>
    <w:rsid w:val="00B336A0"/>
    <w:rsid w:val="00B344EA"/>
    <w:rsid w:val="00B34B4A"/>
    <w:rsid w:val="00B35E38"/>
    <w:rsid w:val="00B37348"/>
    <w:rsid w:val="00B37DE4"/>
    <w:rsid w:val="00B4028F"/>
    <w:rsid w:val="00B40C40"/>
    <w:rsid w:val="00B4141B"/>
    <w:rsid w:val="00B416C4"/>
    <w:rsid w:val="00B42C1E"/>
    <w:rsid w:val="00B43E96"/>
    <w:rsid w:val="00B4406B"/>
    <w:rsid w:val="00B4638D"/>
    <w:rsid w:val="00B46CF9"/>
    <w:rsid w:val="00B47A0A"/>
    <w:rsid w:val="00B52A2F"/>
    <w:rsid w:val="00B53AF7"/>
    <w:rsid w:val="00B540C4"/>
    <w:rsid w:val="00B54F4B"/>
    <w:rsid w:val="00B576BB"/>
    <w:rsid w:val="00B57BAA"/>
    <w:rsid w:val="00B603C4"/>
    <w:rsid w:val="00B60C6C"/>
    <w:rsid w:val="00B60DA2"/>
    <w:rsid w:val="00B65051"/>
    <w:rsid w:val="00B65907"/>
    <w:rsid w:val="00B66132"/>
    <w:rsid w:val="00B6735A"/>
    <w:rsid w:val="00B7061C"/>
    <w:rsid w:val="00B70F30"/>
    <w:rsid w:val="00B71873"/>
    <w:rsid w:val="00B727DE"/>
    <w:rsid w:val="00B72858"/>
    <w:rsid w:val="00B7307F"/>
    <w:rsid w:val="00B748C5"/>
    <w:rsid w:val="00B748D7"/>
    <w:rsid w:val="00B75316"/>
    <w:rsid w:val="00B75BBD"/>
    <w:rsid w:val="00B76499"/>
    <w:rsid w:val="00B764A8"/>
    <w:rsid w:val="00B77550"/>
    <w:rsid w:val="00B77E10"/>
    <w:rsid w:val="00B77F51"/>
    <w:rsid w:val="00B81AE4"/>
    <w:rsid w:val="00B8357F"/>
    <w:rsid w:val="00B835CC"/>
    <w:rsid w:val="00B83FE4"/>
    <w:rsid w:val="00B84A96"/>
    <w:rsid w:val="00B858C6"/>
    <w:rsid w:val="00B87A8C"/>
    <w:rsid w:val="00B87C20"/>
    <w:rsid w:val="00B925C0"/>
    <w:rsid w:val="00B93E9D"/>
    <w:rsid w:val="00B941A1"/>
    <w:rsid w:val="00B95D5A"/>
    <w:rsid w:val="00B96AF6"/>
    <w:rsid w:val="00B9743A"/>
    <w:rsid w:val="00BA0481"/>
    <w:rsid w:val="00BA096C"/>
    <w:rsid w:val="00BA110D"/>
    <w:rsid w:val="00BA3881"/>
    <w:rsid w:val="00BA3886"/>
    <w:rsid w:val="00BA4342"/>
    <w:rsid w:val="00BA55E5"/>
    <w:rsid w:val="00BA59B3"/>
    <w:rsid w:val="00BA7202"/>
    <w:rsid w:val="00BA7D1F"/>
    <w:rsid w:val="00BB23FB"/>
    <w:rsid w:val="00BB3B2F"/>
    <w:rsid w:val="00BB44AD"/>
    <w:rsid w:val="00BB5EC3"/>
    <w:rsid w:val="00BB69FE"/>
    <w:rsid w:val="00BB6A9E"/>
    <w:rsid w:val="00BB71DF"/>
    <w:rsid w:val="00BB7B54"/>
    <w:rsid w:val="00BC201F"/>
    <w:rsid w:val="00BC27D2"/>
    <w:rsid w:val="00BC2E87"/>
    <w:rsid w:val="00BC574F"/>
    <w:rsid w:val="00BC5D15"/>
    <w:rsid w:val="00BC648D"/>
    <w:rsid w:val="00BC6F2B"/>
    <w:rsid w:val="00BC7374"/>
    <w:rsid w:val="00BC73DC"/>
    <w:rsid w:val="00BD1200"/>
    <w:rsid w:val="00BD12F3"/>
    <w:rsid w:val="00BD1A61"/>
    <w:rsid w:val="00BD24E3"/>
    <w:rsid w:val="00BD3ED5"/>
    <w:rsid w:val="00BD4364"/>
    <w:rsid w:val="00BD48C0"/>
    <w:rsid w:val="00BD6CC3"/>
    <w:rsid w:val="00BD6DDA"/>
    <w:rsid w:val="00BD703D"/>
    <w:rsid w:val="00BD77DD"/>
    <w:rsid w:val="00BE1302"/>
    <w:rsid w:val="00BE219E"/>
    <w:rsid w:val="00BE4571"/>
    <w:rsid w:val="00BE4F53"/>
    <w:rsid w:val="00BE5002"/>
    <w:rsid w:val="00BE56D3"/>
    <w:rsid w:val="00BE5C76"/>
    <w:rsid w:val="00BE5C82"/>
    <w:rsid w:val="00BE7770"/>
    <w:rsid w:val="00BE7D78"/>
    <w:rsid w:val="00BF003E"/>
    <w:rsid w:val="00BF1BDA"/>
    <w:rsid w:val="00BF1F77"/>
    <w:rsid w:val="00BF1F88"/>
    <w:rsid w:val="00BF2C98"/>
    <w:rsid w:val="00BF317A"/>
    <w:rsid w:val="00BF57AF"/>
    <w:rsid w:val="00BF62D4"/>
    <w:rsid w:val="00BF6932"/>
    <w:rsid w:val="00C01167"/>
    <w:rsid w:val="00C04FFC"/>
    <w:rsid w:val="00C05195"/>
    <w:rsid w:val="00C05A9F"/>
    <w:rsid w:val="00C063B6"/>
    <w:rsid w:val="00C063FB"/>
    <w:rsid w:val="00C06C15"/>
    <w:rsid w:val="00C07A64"/>
    <w:rsid w:val="00C07A7D"/>
    <w:rsid w:val="00C13B88"/>
    <w:rsid w:val="00C14657"/>
    <w:rsid w:val="00C14A37"/>
    <w:rsid w:val="00C156E4"/>
    <w:rsid w:val="00C1607B"/>
    <w:rsid w:val="00C16C9D"/>
    <w:rsid w:val="00C17689"/>
    <w:rsid w:val="00C206A7"/>
    <w:rsid w:val="00C22544"/>
    <w:rsid w:val="00C24628"/>
    <w:rsid w:val="00C24861"/>
    <w:rsid w:val="00C24B61"/>
    <w:rsid w:val="00C2534E"/>
    <w:rsid w:val="00C2627C"/>
    <w:rsid w:val="00C278A0"/>
    <w:rsid w:val="00C27F72"/>
    <w:rsid w:val="00C304FD"/>
    <w:rsid w:val="00C3052A"/>
    <w:rsid w:val="00C30EAA"/>
    <w:rsid w:val="00C31731"/>
    <w:rsid w:val="00C321DE"/>
    <w:rsid w:val="00C35692"/>
    <w:rsid w:val="00C377E4"/>
    <w:rsid w:val="00C40384"/>
    <w:rsid w:val="00C41487"/>
    <w:rsid w:val="00C41673"/>
    <w:rsid w:val="00C421C4"/>
    <w:rsid w:val="00C42BD3"/>
    <w:rsid w:val="00C436A5"/>
    <w:rsid w:val="00C44ED6"/>
    <w:rsid w:val="00C45D5A"/>
    <w:rsid w:val="00C45F83"/>
    <w:rsid w:val="00C467DE"/>
    <w:rsid w:val="00C47521"/>
    <w:rsid w:val="00C476F7"/>
    <w:rsid w:val="00C50277"/>
    <w:rsid w:val="00C50C86"/>
    <w:rsid w:val="00C50DE8"/>
    <w:rsid w:val="00C50FC3"/>
    <w:rsid w:val="00C51941"/>
    <w:rsid w:val="00C51D3B"/>
    <w:rsid w:val="00C5202B"/>
    <w:rsid w:val="00C52739"/>
    <w:rsid w:val="00C55A53"/>
    <w:rsid w:val="00C57F1F"/>
    <w:rsid w:val="00C6014A"/>
    <w:rsid w:val="00C6083E"/>
    <w:rsid w:val="00C633E0"/>
    <w:rsid w:val="00C669E0"/>
    <w:rsid w:val="00C67D0B"/>
    <w:rsid w:val="00C67DEA"/>
    <w:rsid w:val="00C70F80"/>
    <w:rsid w:val="00C71831"/>
    <w:rsid w:val="00C72208"/>
    <w:rsid w:val="00C722D3"/>
    <w:rsid w:val="00C728DD"/>
    <w:rsid w:val="00C73495"/>
    <w:rsid w:val="00C73D83"/>
    <w:rsid w:val="00C76154"/>
    <w:rsid w:val="00C761E8"/>
    <w:rsid w:val="00C76BE7"/>
    <w:rsid w:val="00C771C0"/>
    <w:rsid w:val="00C80C06"/>
    <w:rsid w:val="00C8153F"/>
    <w:rsid w:val="00C825B4"/>
    <w:rsid w:val="00C82E3F"/>
    <w:rsid w:val="00C834C8"/>
    <w:rsid w:val="00C83671"/>
    <w:rsid w:val="00C8395A"/>
    <w:rsid w:val="00C84437"/>
    <w:rsid w:val="00C84A9C"/>
    <w:rsid w:val="00C84D2C"/>
    <w:rsid w:val="00C8622D"/>
    <w:rsid w:val="00C864F3"/>
    <w:rsid w:val="00C86A14"/>
    <w:rsid w:val="00C90405"/>
    <w:rsid w:val="00C904BA"/>
    <w:rsid w:val="00C930AB"/>
    <w:rsid w:val="00C93973"/>
    <w:rsid w:val="00C94944"/>
    <w:rsid w:val="00C95C5A"/>
    <w:rsid w:val="00C96511"/>
    <w:rsid w:val="00C96CBA"/>
    <w:rsid w:val="00C96DE2"/>
    <w:rsid w:val="00C97255"/>
    <w:rsid w:val="00CA076E"/>
    <w:rsid w:val="00CA1859"/>
    <w:rsid w:val="00CA1BA3"/>
    <w:rsid w:val="00CA1EFE"/>
    <w:rsid w:val="00CA2982"/>
    <w:rsid w:val="00CA3AAD"/>
    <w:rsid w:val="00CA40DC"/>
    <w:rsid w:val="00CA5FAD"/>
    <w:rsid w:val="00CA6D88"/>
    <w:rsid w:val="00CA7764"/>
    <w:rsid w:val="00CA7E8B"/>
    <w:rsid w:val="00CB0630"/>
    <w:rsid w:val="00CB0F8B"/>
    <w:rsid w:val="00CB127D"/>
    <w:rsid w:val="00CB2816"/>
    <w:rsid w:val="00CB4A88"/>
    <w:rsid w:val="00CB6187"/>
    <w:rsid w:val="00CB7E6C"/>
    <w:rsid w:val="00CC3236"/>
    <w:rsid w:val="00CC3E57"/>
    <w:rsid w:val="00CC47D8"/>
    <w:rsid w:val="00CC5893"/>
    <w:rsid w:val="00CC632C"/>
    <w:rsid w:val="00CC6A92"/>
    <w:rsid w:val="00CD10E4"/>
    <w:rsid w:val="00CD2A50"/>
    <w:rsid w:val="00CD52CD"/>
    <w:rsid w:val="00CD7024"/>
    <w:rsid w:val="00CD7441"/>
    <w:rsid w:val="00CD74BB"/>
    <w:rsid w:val="00CD77A2"/>
    <w:rsid w:val="00CE2015"/>
    <w:rsid w:val="00CE2502"/>
    <w:rsid w:val="00CE4678"/>
    <w:rsid w:val="00CE4B81"/>
    <w:rsid w:val="00CE592E"/>
    <w:rsid w:val="00CE5C70"/>
    <w:rsid w:val="00CE7387"/>
    <w:rsid w:val="00CF077D"/>
    <w:rsid w:val="00CF2527"/>
    <w:rsid w:val="00CF29F5"/>
    <w:rsid w:val="00CF301A"/>
    <w:rsid w:val="00CF35FB"/>
    <w:rsid w:val="00CF3A07"/>
    <w:rsid w:val="00CF42DE"/>
    <w:rsid w:val="00CF4A02"/>
    <w:rsid w:val="00CF5BA2"/>
    <w:rsid w:val="00D00AE6"/>
    <w:rsid w:val="00D01080"/>
    <w:rsid w:val="00D012C0"/>
    <w:rsid w:val="00D02D4B"/>
    <w:rsid w:val="00D0344C"/>
    <w:rsid w:val="00D03CEA"/>
    <w:rsid w:val="00D0464C"/>
    <w:rsid w:val="00D05F00"/>
    <w:rsid w:val="00D06901"/>
    <w:rsid w:val="00D06C2C"/>
    <w:rsid w:val="00D100D1"/>
    <w:rsid w:val="00D103F5"/>
    <w:rsid w:val="00D11BA0"/>
    <w:rsid w:val="00D12840"/>
    <w:rsid w:val="00D128F6"/>
    <w:rsid w:val="00D129F5"/>
    <w:rsid w:val="00D13AA1"/>
    <w:rsid w:val="00D14AB4"/>
    <w:rsid w:val="00D14F66"/>
    <w:rsid w:val="00D16BC5"/>
    <w:rsid w:val="00D22246"/>
    <w:rsid w:val="00D235D0"/>
    <w:rsid w:val="00D23ADA"/>
    <w:rsid w:val="00D25417"/>
    <w:rsid w:val="00D25E2A"/>
    <w:rsid w:val="00D26ADB"/>
    <w:rsid w:val="00D27F07"/>
    <w:rsid w:val="00D30418"/>
    <w:rsid w:val="00D31E77"/>
    <w:rsid w:val="00D31FED"/>
    <w:rsid w:val="00D3381F"/>
    <w:rsid w:val="00D338F0"/>
    <w:rsid w:val="00D340F1"/>
    <w:rsid w:val="00D366D8"/>
    <w:rsid w:val="00D36986"/>
    <w:rsid w:val="00D36C8B"/>
    <w:rsid w:val="00D37A03"/>
    <w:rsid w:val="00D4065C"/>
    <w:rsid w:val="00D41BD7"/>
    <w:rsid w:val="00D434B3"/>
    <w:rsid w:val="00D437E9"/>
    <w:rsid w:val="00D44D49"/>
    <w:rsid w:val="00D45E79"/>
    <w:rsid w:val="00D45F01"/>
    <w:rsid w:val="00D477A9"/>
    <w:rsid w:val="00D501A2"/>
    <w:rsid w:val="00D50E1B"/>
    <w:rsid w:val="00D525D2"/>
    <w:rsid w:val="00D53160"/>
    <w:rsid w:val="00D532AD"/>
    <w:rsid w:val="00D53B60"/>
    <w:rsid w:val="00D54794"/>
    <w:rsid w:val="00D55A9C"/>
    <w:rsid w:val="00D55C24"/>
    <w:rsid w:val="00D56D81"/>
    <w:rsid w:val="00D57020"/>
    <w:rsid w:val="00D57730"/>
    <w:rsid w:val="00D57DFF"/>
    <w:rsid w:val="00D622FA"/>
    <w:rsid w:val="00D62680"/>
    <w:rsid w:val="00D62B67"/>
    <w:rsid w:val="00D6394B"/>
    <w:rsid w:val="00D6445F"/>
    <w:rsid w:val="00D6591A"/>
    <w:rsid w:val="00D66C06"/>
    <w:rsid w:val="00D66E58"/>
    <w:rsid w:val="00D7092D"/>
    <w:rsid w:val="00D70F9D"/>
    <w:rsid w:val="00D710E2"/>
    <w:rsid w:val="00D72D7E"/>
    <w:rsid w:val="00D731FF"/>
    <w:rsid w:val="00D74132"/>
    <w:rsid w:val="00D74A4B"/>
    <w:rsid w:val="00D74B75"/>
    <w:rsid w:val="00D75C8D"/>
    <w:rsid w:val="00D766F5"/>
    <w:rsid w:val="00D76A5E"/>
    <w:rsid w:val="00D77AEA"/>
    <w:rsid w:val="00D807CE"/>
    <w:rsid w:val="00D80B70"/>
    <w:rsid w:val="00D81786"/>
    <w:rsid w:val="00D82D1E"/>
    <w:rsid w:val="00D83752"/>
    <w:rsid w:val="00D8392D"/>
    <w:rsid w:val="00D83C15"/>
    <w:rsid w:val="00D83C65"/>
    <w:rsid w:val="00D83CA5"/>
    <w:rsid w:val="00D83D7C"/>
    <w:rsid w:val="00D86DFC"/>
    <w:rsid w:val="00D907E4"/>
    <w:rsid w:val="00D924B5"/>
    <w:rsid w:val="00D93C07"/>
    <w:rsid w:val="00D94B6D"/>
    <w:rsid w:val="00D9611B"/>
    <w:rsid w:val="00D96E87"/>
    <w:rsid w:val="00DA0A43"/>
    <w:rsid w:val="00DA0B66"/>
    <w:rsid w:val="00DA1A9F"/>
    <w:rsid w:val="00DA1CED"/>
    <w:rsid w:val="00DA44F2"/>
    <w:rsid w:val="00DA46AE"/>
    <w:rsid w:val="00DA51CF"/>
    <w:rsid w:val="00DA532D"/>
    <w:rsid w:val="00DA5633"/>
    <w:rsid w:val="00DA5645"/>
    <w:rsid w:val="00DA6A69"/>
    <w:rsid w:val="00DA7A60"/>
    <w:rsid w:val="00DA7F63"/>
    <w:rsid w:val="00DB110F"/>
    <w:rsid w:val="00DB13B6"/>
    <w:rsid w:val="00DB1AB8"/>
    <w:rsid w:val="00DB2204"/>
    <w:rsid w:val="00DB2812"/>
    <w:rsid w:val="00DB2D6A"/>
    <w:rsid w:val="00DB493E"/>
    <w:rsid w:val="00DB5133"/>
    <w:rsid w:val="00DB53E2"/>
    <w:rsid w:val="00DC071B"/>
    <w:rsid w:val="00DC22DE"/>
    <w:rsid w:val="00DC27D7"/>
    <w:rsid w:val="00DC43D2"/>
    <w:rsid w:val="00DC49E5"/>
    <w:rsid w:val="00DC5869"/>
    <w:rsid w:val="00DC71ED"/>
    <w:rsid w:val="00DC79DD"/>
    <w:rsid w:val="00DD1137"/>
    <w:rsid w:val="00DD1B4D"/>
    <w:rsid w:val="00DD2E1D"/>
    <w:rsid w:val="00DD364C"/>
    <w:rsid w:val="00DD42F4"/>
    <w:rsid w:val="00DD456B"/>
    <w:rsid w:val="00DD63A7"/>
    <w:rsid w:val="00DD72E4"/>
    <w:rsid w:val="00DD77B7"/>
    <w:rsid w:val="00DE037D"/>
    <w:rsid w:val="00DE0472"/>
    <w:rsid w:val="00DE0B5B"/>
    <w:rsid w:val="00DE1B47"/>
    <w:rsid w:val="00DE1B92"/>
    <w:rsid w:val="00DE1D17"/>
    <w:rsid w:val="00DE26BF"/>
    <w:rsid w:val="00DE314A"/>
    <w:rsid w:val="00DE34EC"/>
    <w:rsid w:val="00DE3CF0"/>
    <w:rsid w:val="00DE3E24"/>
    <w:rsid w:val="00DE40B5"/>
    <w:rsid w:val="00DE4842"/>
    <w:rsid w:val="00DE4952"/>
    <w:rsid w:val="00DE4E27"/>
    <w:rsid w:val="00DE53BF"/>
    <w:rsid w:val="00DE7611"/>
    <w:rsid w:val="00DE7649"/>
    <w:rsid w:val="00DE781E"/>
    <w:rsid w:val="00DF0256"/>
    <w:rsid w:val="00DF049A"/>
    <w:rsid w:val="00DF482F"/>
    <w:rsid w:val="00DF498B"/>
    <w:rsid w:val="00DF4A02"/>
    <w:rsid w:val="00DF4C21"/>
    <w:rsid w:val="00DF5494"/>
    <w:rsid w:val="00DF5C59"/>
    <w:rsid w:val="00DF5D28"/>
    <w:rsid w:val="00E00603"/>
    <w:rsid w:val="00E00778"/>
    <w:rsid w:val="00E0163F"/>
    <w:rsid w:val="00E01BB7"/>
    <w:rsid w:val="00E0324C"/>
    <w:rsid w:val="00E03FF9"/>
    <w:rsid w:val="00E05E4C"/>
    <w:rsid w:val="00E05E4F"/>
    <w:rsid w:val="00E07300"/>
    <w:rsid w:val="00E11E68"/>
    <w:rsid w:val="00E126D7"/>
    <w:rsid w:val="00E1377F"/>
    <w:rsid w:val="00E1393C"/>
    <w:rsid w:val="00E13CDF"/>
    <w:rsid w:val="00E148F1"/>
    <w:rsid w:val="00E14EFD"/>
    <w:rsid w:val="00E152BD"/>
    <w:rsid w:val="00E16310"/>
    <w:rsid w:val="00E16DA1"/>
    <w:rsid w:val="00E172A1"/>
    <w:rsid w:val="00E1784A"/>
    <w:rsid w:val="00E17B9F"/>
    <w:rsid w:val="00E17E3E"/>
    <w:rsid w:val="00E21203"/>
    <w:rsid w:val="00E223B3"/>
    <w:rsid w:val="00E22696"/>
    <w:rsid w:val="00E2299C"/>
    <w:rsid w:val="00E233B5"/>
    <w:rsid w:val="00E2689F"/>
    <w:rsid w:val="00E2723C"/>
    <w:rsid w:val="00E3036D"/>
    <w:rsid w:val="00E3239E"/>
    <w:rsid w:val="00E32553"/>
    <w:rsid w:val="00E33EDC"/>
    <w:rsid w:val="00E35308"/>
    <w:rsid w:val="00E36AF4"/>
    <w:rsid w:val="00E36D98"/>
    <w:rsid w:val="00E37048"/>
    <w:rsid w:val="00E37204"/>
    <w:rsid w:val="00E40C73"/>
    <w:rsid w:val="00E40F9D"/>
    <w:rsid w:val="00E434E5"/>
    <w:rsid w:val="00E441B6"/>
    <w:rsid w:val="00E44801"/>
    <w:rsid w:val="00E46A67"/>
    <w:rsid w:val="00E516E1"/>
    <w:rsid w:val="00E522B6"/>
    <w:rsid w:val="00E53123"/>
    <w:rsid w:val="00E54487"/>
    <w:rsid w:val="00E54686"/>
    <w:rsid w:val="00E5496C"/>
    <w:rsid w:val="00E54A97"/>
    <w:rsid w:val="00E563A2"/>
    <w:rsid w:val="00E57525"/>
    <w:rsid w:val="00E57A46"/>
    <w:rsid w:val="00E57BE6"/>
    <w:rsid w:val="00E61268"/>
    <w:rsid w:val="00E62ABB"/>
    <w:rsid w:val="00E631D9"/>
    <w:rsid w:val="00E65D61"/>
    <w:rsid w:val="00E66D8C"/>
    <w:rsid w:val="00E67483"/>
    <w:rsid w:val="00E706B6"/>
    <w:rsid w:val="00E7182C"/>
    <w:rsid w:val="00E73233"/>
    <w:rsid w:val="00E74ED6"/>
    <w:rsid w:val="00E76210"/>
    <w:rsid w:val="00E77438"/>
    <w:rsid w:val="00E7771C"/>
    <w:rsid w:val="00E77A39"/>
    <w:rsid w:val="00E77DF9"/>
    <w:rsid w:val="00E80DC4"/>
    <w:rsid w:val="00E81596"/>
    <w:rsid w:val="00E83DB3"/>
    <w:rsid w:val="00E841EF"/>
    <w:rsid w:val="00E84D76"/>
    <w:rsid w:val="00E875ED"/>
    <w:rsid w:val="00E87901"/>
    <w:rsid w:val="00E90AF4"/>
    <w:rsid w:val="00E92399"/>
    <w:rsid w:val="00E932E2"/>
    <w:rsid w:val="00E93802"/>
    <w:rsid w:val="00E952D5"/>
    <w:rsid w:val="00E953A1"/>
    <w:rsid w:val="00E95B2C"/>
    <w:rsid w:val="00E96850"/>
    <w:rsid w:val="00E96B1E"/>
    <w:rsid w:val="00E97E58"/>
    <w:rsid w:val="00EA153A"/>
    <w:rsid w:val="00EA19AF"/>
    <w:rsid w:val="00EA30BA"/>
    <w:rsid w:val="00EA3AB6"/>
    <w:rsid w:val="00EA3D97"/>
    <w:rsid w:val="00EA4A90"/>
    <w:rsid w:val="00EA4BE5"/>
    <w:rsid w:val="00EA6CDD"/>
    <w:rsid w:val="00EA6DA9"/>
    <w:rsid w:val="00EA7A35"/>
    <w:rsid w:val="00EB0B86"/>
    <w:rsid w:val="00EB20A6"/>
    <w:rsid w:val="00EB275B"/>
    <w:rsid w:val="00EB2A4C"/>
    <w:rsid w:val="00EB2BCA"/>
    <w:rsid w:val="00EB3223"/>
    <w:rsid w:val="00EB33D2"/>
    <w:rsid w:val="00EB3EE8"/>
    <w:rsid w:val="00EB4D21"/>
    <w:rsid w:val="00EB4DCB"/>
    <w:rsid w:val="00EB6D97"/>
    <w:rsid w:val="00EB7851"/>
    <w:rsid w:val="00EC1636"/>
    <w:rsid w:val="00EC3207"/>
    <w:rsid w:val="00EC45BF"/>
    <w:rsid w:val="00EC4853"/>
    <w:rsid w:val="00EC4897"/>
    <w:rsid w:val="00EC4A66"/>
    <w:rsid w:val="00EC5A1E"/>
    <w:rsid w:val="00EC5F19"/>
    <w:rsid w:val="00ED1B74"/>
    <w:rsid w:val="00ED39B3"/>
    <w:rsid w:val="00ED3A08"/>
    <w:rsid w:val="00ED4412"/>
    <w:rsid w:val="00ED4D44"/>
    <w:rsid w:val="00ED5C96"/>
    <w:rsid w:val="00ED5D67"/>
    <w:rsid w:val="00ED62F9"/>
    <w:rsid w:val="00ED6BA8"/>
    <w:rsid w:val="00ED7052"/>
    <w:rsid w:val="00ED79F3"/>
    <w:rsid w:val="00EE10B1"/>
    <w:rsid w:val="00EE1C13"/>
    <w:rsid w:val="00EE232D"/>
    <w:rsid w:val="00EE23CE"/>
    <w:rsid w:val="00EE3767"/>
    <w:rsid w:val="00EE3776"/>
    <w:rsid w:val="00EE409B"/>
    <w:rsid w:val="00EE4ACF"/>
    <w:rsid w:val="00EE5EC6"/>
    <w:rsid w:val="00EE67DD"/>
    <w:rsid w:val="00EE74B8"/>
    <w:rsid w:val="00EE7D90"/>
    <w:rsid w:val="00EF098A"/>
    <w:rsid w:val="00EF0EAA"/>
    <w:rsid w:val="00EF26A8"/>
    <w:rsid w:val="00EF2CEA"/>
    <w:rsid w:val="00EF30FC"/>
    <w:rsid w:val="00EF5479"/>
    <w:rsid w:val="00EF79E9"/>
    <w:rsid w:val="00F00D26"/>
    <w:rsid w:val="00F0168A"/>
    <w:rsid w:val="00F039E1"/>
    <w:rsid w:val="00F03D8F"/>
    <w:rsid w:val="00F03FEB"/>
    <w:rsid w:val="00F0495A"/>
    <w:rsid w:val="00F04EA1"/>
    <w:rsid w:val="00F0507E"/>
    <w:rsid w:val="00F0518F"/>
    <w:rsid w:val="00F05E94"/>
    <w:rsid w:val="00F11814"/>
    <w:rsid w:val="00F1187D"/>
    <w:rsid w:val="00F1278B"/>
    <w:rsid w:val="00F12D2A"/>
    <w:rsid w:val="00F132DD"/>
    <w:rsid w:val="00F13B2B"/>
    <w:rsid w:val="00F14C68"/>
    <w:rsid w:val="00F15D34"/>
    <w:rsid w:val="00F16162"/>
    <w:rsid w:val="00F1634D"/>
    <w:rsid w:val="00F164F8"/>
    <w:rsid w:val="00F1670E"/>
    <w:rsid w:val="00F16E13"/>
    <w:rsid w:val="00F20679"/>
    <w:rsid w:val="00F20E9B"/>
    <w:rsid w:val="00F21F78"/>
    <w:rsid w:val="00F23050"/>
    <w:rsid w:val="00F2340B"/>
    <w:rsid w:val="00F23945"/>
    <w:rsid w:val="00F23BE1"/>
    <w:rsid w:val="00F23D51"/>
    <w:rsid w:val="00F24A22"/>
    <w:rsid w:val="00F24D70"/>
    <w:rsid w:val="00F30384"/>
    <w:rsid w:val="00F31111"/>
    <w:rsid w:val="00F313B7"/>
    <w:rsid w:val="00F320A1"/>
    <w:rsid w:val="00F32415"/>
    <w:rsid w:val="00F354B4"/>
    <w:rsid w:val="00F36A6F"/>
    <w:rsid w:val="00F37329"/>
    <w:rsid w:val="00F375AB"/>
    <w:rsid w:val="00F40F5E"/>
    <w:rsid w:val="00F4127B"/>
    <w:rsid w:val="00F41561"/>
    <w:rsid w:val="00F42DAA"/>
    <w:rsid w:val="00F43308"/>
    <w:rsid w:val="00F43A06"/>
    <w:rsid w:val="00F44B48"/>
    <w:rsid w:val="00F46AB2"/>
    <w:rsid w:val="00F46BFF"/>
    <w:rsid w:val="00F47059"/>
    <w:rsid w:val="00F470C8"/>
    <w:rsid w:val="00F47F23"/>
    <w:rsid w:val="00F52039"/>
    <w:rsid w:val="00F527D3"/>
    <w:rsid w:val="00F52B09"/>
    <w:rsid w:val="00F53ECB"/>
    <w:rsid w:val="00F56DC4"/>
    <w:rsid w:val="00F56F8D"/>
    <w:rsid w:val="00F612E8"/>
    <w:rsid w:val="00F61E00"/>
    <w:rsid w:val="00F62077"/>
    <w:rsid w:val="00F63B95"/>
    <w:rsid w:val="00F6435E"/>
    <w:rsid w:val="00F65904"/>
    <w:rsid w:val="00F66711"/>
    <w:rsid w:val="00F669A3"/>
    <w:rsid w:val="00F702EE"/>
    <w:rsid w:val="00F70778"/>
    <w:rsid w:val="00F707E1"/>
    <w:rsid w:val="00F71647"/>
    <w:rsid w:val="00F71E88"/>
    <w:rsid w:val="00F727DC"/>
    <w:rsid w:val="00F72D9B"/>
    <w:rsid w:val="00F73B23"/>
    <w:rsid w:val="00F73CE1"/>
    <w:rsid w:val="00F74909"/>
    <w:rsid w:val="00F74F2C"/>
    <w:rsid w:val="00F7507E"/>
    <w:rsid w:val="00F75219"/>
    <w:rsid w:val="00F75445"/>
    <w:rsid w:val="00F7571E"/>
    <w:rsid w:val="00F77879"/>
    <w:rsid w:val="00F802F5"/>
    <w:rsid w:val="00F80975"/>
    <w:rsid w:val="00F80D0E"/>
    <w:rsid w:val="00F80E41"/>
    <w:rsid w:val="00F8240B"/>
    <w:rsid w:val="00F84898"/>
    <w:rsid w:val="00F84D1A"/>
    <w:rsid w:val="00F87021"/>
    <w:rsid w:val="00F9012D"/>
    <w:rsid w:val="00F91047"/>
    <w:rsid w:val="00F92FCD"/>
    <w:rsid w:val="00F92FE9"/>
    <w:rsid w:val="00F932A8"/>
    <w:rsid w:val="00F93904"/>
    <w:rsid w:val="00F93F21"/>
    <w:rsid w:val="00F95C80"/>
    <w:rsid w:val="00FA1C09"/>
    <w:rsid w:val="00FA25C5"/>
    <w:rsid w:val="00FA280D"/>
    <w:rsid w:val="00FA2EB3"/>
    <w:rsid w:val="00FA308D"/>
    <w:rsid w:val="00FA3A26"/>
    <w:rsid w:val="00FA443C"/>
    <w:rsid w:val="00FA4E12"/>
    <w:rsid w:val="00FA738C"/>
    <w:rsid w:val="00FB13DC"/>
    <w:rsid w:val="00FB1C26"/>
    <w:rsid w:val="00FB3498"/>
    <w:rsid w:val="00FB3C6F"/>
    <w:rsid w:val="00FB3E49"/>
    <w:rsid w:val="00FB4025"/>
    <w:rsid w:val="00FB5741"/>
    <w:rsid w:val="00FB5F7A"/>
    <w:rsid w:val="00FB6063"/>
    <w:rsid w:val="00FB6287"/>
    <w:rsid w:val="00FC03FC"/>
    <w:rsid w:val="00FC52BC"/>
    <w:rsid w:val="00FC52C4"/>
    <w:rsid w:val="00FC594A"/>
    <w:rsid w:val="00FC59B2"/>
    <w:rsid w:val="00FC5D8E"/>
    <w:rsid w:val="00FC652A"/>
    <w:rsid w:val="00FC72A3"/>
    <w:rsid w:val="00FC73DE"/>
    <w:rsid w:val="00FC7404"/>
    <w:rsid w:val="00FD017D"/>
    <w:rsid w:val="00FD3B30"/>
    <w:rsid w:val="00FD4CB6"/>
    <w:rsid w:val="00FD519A"/>
    <w:rsid w:val="00FD56CD"/>
    <w:rsid w:val="00FD5C27"/>
    <w:rsid w:val="00FD6983"/>
    <w:rsid w:val="00FD79A0"/>
    <w:rsid w:val="00FE0B68"/>
    <w:rsid w:val="00FE2F4C"/>
    <w:rsid w:val="00FE40A5"/>
    <w:rsid w:val="00FE497A"/>
    <w:rsid w:val="00FE6314"/>
    <w:rsid w:val="00FE6496"/>
    <w:rsid w:val="00FE6558"/>
    <w:rsid w:val="00FE7477"/>
    <w:rsid w:val="00FF0E51"/>
    <w:rsid w:val="00FF282C"/>
    <w:rsid w:val="00FF2CB9"/>
    <w:rsid w:val="00FF391D"/>
    <w:rsid w:val="00FF55EA"/>
    <w:rsid w:val="00FF57DD"/>
    <w:rsid w:val="00FF5971"/>
    <w:rsid w:val="00FF6971"/>
    <w:rsid w:val="00FF7679"/>
    <w:rsid w:val="01110FD2"/>
    <w:rsid w:val="0198F0CB"/>
    <w:rsid w:val="02E8CEE8"/>
    <w:rsid w:val="03E69073"/>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C13B76"/>
    <w:rsid w:val="15EB9983"/>
    <w:rsid w:val="17371AB9"/>
    <w:rsid w:val="18B8036F"/>
    <w:rsid w:val="1979D8C2"/>
    <w:rsid w:val="19E79545"/>
    <w:rsid w:val="1A1C40BB"/>
    <w:rsid w:val="1A33E13B"/>
    <w:rsid w:val="1B17DCC5"/>
    <w:rsid w:val="1B4DA399"/>
    <w:rsid w:val="1BB52A7E"/>
    <w:rsid w:val="1FE08E33"/>
    <w:rsid w:val="20276ECB"/>
    <w:rsid w:val="20549EF9"/>
    <w:rsid w:val="2165B1CE"/>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8F325D"/>
    <w:rsid w:val="3761C3A9"/>
    <w:rsid w:val="37E5F5CB"/>
    <w:rsid w:val="39C6D31F"/>
    <w:rsid w:val="3A099467"/>
    <w:rsid w:val="3A915736"/>
    <w:rsid w:val="3AFD8B98"/>
    <w:rsid w:val="3BD0A3F2"/>
    <w:rsid w:val="3D85F742"/>
    <w:rsid w:val="3E3E5315"/>
    <w:rsid w:val="3ED53E21"/>
    <w:rsid w:val="3FB25CC9"/>
    <w:rsid w:val="410098BA"/>
    <w:rsid w:val="4181B453"/>
    <w:rsid w:val="41E21B17"/>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084890"/>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6EF1D8"/>
    <w:rsid w:val="6180BECC"/>
    <w:rsid w:val="61EE5287"/>
    <w:rsid w:val="61F60644"/>
    <w:rsid w:val="622A74B7"/>
    <w:rsid w:val="6619B63C"/>
    <w:rsid w:val="665F012C"/>
    <w:rsid w:val="66BA3BDF"/>
    <w:rsid w:val="67E91FFD"/>
    <w:rsid w:val="6846A775"/>
    <w:rsid w:val="68A6029D"/>
    <w:rsid w:val="6935C724"/>
    <w:rsid w:val="6957B43A"/>
    <w:rsid w:val="6AB72F25"/>
    <w:rsid w:val="6B713286"/>
    <w:rsid w:val="6BBC8176"/>
    <w:rsid w:val="6D569A2C"/>
    <w:rsid w:val="6DCB843F"/>
    <w:rsid w:val="6E24C821"/>
    <w:rsid w:val="6E44E988"/>
    <w:rsid w:val="6E783F70"/>
    <w:rsid w:val="6ECD3417"/>
    <w:rsid w:val="6F60A1CB"/>
    <w:rsid w:val="6F63A826"/>
    <w:rsid w:val="6FAD38CA"/>
    <w:rsid w:val="716AF79E"/>
    <w:rsid w:val="71819261"/>
    <w:rsid w:val="71C058FF"/>
    <w:rsid w:val="726C3B1D"/>
    <w:rsid w:val="7285E8BD"/>
    <w:rsid w:val="72AD5DFB"/>
    <w:rsid w:val="72E1AA93"/>
    <w:rsid w:val="74D252A1"/>
    <w:rsid w:val="74DA05C1"/>
    <w:rsid w:val="755AA389"/>
    <w:rsid w:val="75C04075"/>
    <w:rsid w:val="77B12144"/>
    <w:rsid w:val="77CA49A1"/>
    <w:rsid w:val="77DA2F40"/>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AF41"/>
  <w15:docId w15:val="{F6D2E17E-E6E7-45F7-9A4F-FE1318B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147671"/>
    <w:pPr>
      <w:spacing w:after="160" w:line="240" w:lineRule="exact"/>
      <w:jc w:val="both"/>
      <w:textAlignment w:val="baseline"/>
    </w:pPr>
    <w:rPr>
      <w:rFonts w:ascii="Calibri" w:eastAsia="Calibri" w:hAnsi="Calibri"/>
      <w:sz w:val="20"/>
      <w:szCs w:val="20"/>
      <w:vertAlign w:val="superscript"/>
    </w:rPr>
  </w:style>
  <w:style w:type="character" w:customStyle="1" w:styleId="Mention1">
    <w:name w:val="Mention1"/>
    <w:basedOn w:val="DefaultParagraphFont"/>
    <w:uiPriority w:val="99"/>
    <w:unhideWhenUsed/>
    <w:rsid w:val="00376342"/>
    <w:rPr>
      <w:color w:val="2B579A"/>
      <w:shd w:val="clear" w:color="auto" w:fill="E1DFDD"/>
    </w:rPr>
  </w:style>
  <w:style w:type="paragraph" w:styleId="Subtitle">
    <w:name w:val="Subtitle"/>
    <w:basedOn w:val="Normal"/>
    <w:next w:val="Normal"/>
    <w:link w:val="SubtitleChar"/>
    <w:uiPriority w:val="11"/>
    <w:qFormat/>
    <w:rsid w:val="00376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6342"/>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0C25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8584">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10950397">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15A5-0A4F-4DDC-93F4-FD273BD9E5F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797242-1E77-4A76-9C8E-97CA5085DD4B}">
  <ds:schemaRefs>
    <ds:schemaRef ds:uri="http://schemas.microsoft.com/sharepoint/v3/contenttype/forms"/>
  </ds:schemaRefs>
</ds:datastoreItem>
</file>

<file path=customXml/itemProps3.xml><?xml version="1.0" encoding="utf-8"?>
<ds:datastoreItem xmlns:ds="http://schemas.openxmlformats.org/officeDocument/2006/customXml" ds:itemID="{99E97D15-3650-408C-9ADE-503C05ABD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AB732-320C-4879-B190-101B8312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2135</Words>
  <Characters>1218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Edgars.Garkajis@varam.gov.lv</dc:creator>
  <cp:keywords/>
  <cp:lastModifiedBy>Sabina Kaļiņina</cp:lastModifiedBy>
  <cp:revision>13</cp:revision>
  <cp:lastPrinted>2009-10-30T10:46:00Z</cp:lastPrinted>
  <dcterms:created xsi:type="dcterms:W3CDTF">2023-05-15T12:38:00Z</dcterms:created>
  <dcterms:modified xsi:type="dcterms:W3CDTF">2023-10-30T08:52:00Z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0x010100ADF8C251AF34A447BFD2F3BD3F26FC12</vt:lpwstr>
  </property>
  <property fmtid="{D5CDD505-2E9C-101B-9397-08002B2CF9AE}" pid="4" name="Veids">
    <vt:lpwstr>386;#02_Lemums_VARAM_13131|6288391b-9ee3-4565-9191-29504e3374d8</vt:lpwstr>
  </property>
</Properties>
</file>