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36A"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60288" behindDoc="1" locked="0" layoutInCell="1" allowOverlap="1" wp14:anchorId="2AC6FDA7" wp14:editId="2EFDB2F4">
            <wp:simplePos x="0" y="0"/>
            <wp:positionH relativeFrom="column">
              <wp:posOffset>8122920</wp:posOffset>
            </wp:positionH>
            <wp:positionV relativeFrom="paragraph">
              <wp:posOffset>165100</wp:posOffset>
            </wp:positionV>
            <wp:extent cx="831215" cy="777240"/>
            <wp:effectExtent l="0" t="0" r="6985" b="3810"/>
            <wp:wrapThrough wrapText="bothSides">
              <wp:wrapPolygon edited="0">
                <wp:start x="9406" y="0"/>
                <wp:lineTo x="4950" y="529"/>
                <wp:lineTo x="0" y="5294"/>
                <wp:lineTo x="0" y="12706"/>
                <wp:lineTo x="4950" y="16941"/>
                <wp:lineTo x="0" y="18000"/>
                <wp:lineTo x="0" y="21176"/>
                <wp:lineTo x="495" y="21176"/>
                <wp:lineTo x="21286" y="21176"/>
                <wp:lineTo x="21286" y="18000"/>
                <wp:lineTo x="11881" y="16941"/>
                <wp:lineTo x="20791" y="14824"/>
                <wp:lineTo x="21286" y="11647"/>
                <wp:lineTo x="20791" y="3176"/>
                <wp:lineTo x="18811" y="1059"/>
                <wp:lineTo x="11881" y="0"/>
                <wp:lineTo x="940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mallCaps/>
          <w:noProof/>
          <w:sz w:val="36"/>
          <w:szCs w:val="36"/>
        </w:rPr>
        <w:drawing>
          <wp:anchor distT="0" distB="0" distL="114300" distR="114300" simplePos="0" relativeHeight="251659264" behindDoc="0" locked="0" layoutInCell="1" allowOverlap="0" wp14:anchorId="55C718D3" wp14:editId="52103CDB">
            <wp:simplePos x="0" y="0"/>
            <wp:positionH relativeFrom="column">
              <wp:posOffset>1249680</wp:posOffset>
            </wp:positionH>
            <wp:positionV relativeFrom="paragraph">
              <wp:posOffset>5080</wp:posOffset>
            </wp:positionV>
            <wp:extent cx="746125" cy="95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003C2"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53FB6E1B" wp14:editId="6FBBE5C3">
            <wp:simplePos x="0" y="0"/>
            <wp:positionH relativeFrom="margin">
              <wp:align>left</wp:align>
            </wp:positionH>
            <wp:positionV relativeFrom="margin">
              <wp:align>top</wp:align>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D29E7" w14:textId="77777777" w:rsidR="000357A9" w:rsidRDefault="000357A9" w:rsidP="5389D05D">
      <w:pPr>
        <w:tabs>
          <w:tab w:val="num" w:pos="709"/>
        </w:tabs>
        <w:spacing w:line="240" w:lineRule="auto"/>
        <w:jc w:val="center"/>
        <w:rPr>
          <w:rFonts w:ascii="Times New Roman" w:hAnsi="Times New Roman"/>
          <w:b/>
          <w:bCs/>
          <w:smallCaps/>
          <w:sz w:val="36"/>
          <w:szCs w:val="36"/>
        </w:rPr>
      </w:pPr>
    </w:p>
    <w:p w14:paraId="081D6980" w14:textId="77777777" w:rsidR="00F117D6" w:rsidRPr="00D262DD" w:rsidRDefault="00B541B8"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sz w:val="36"/>
          <w:szCs w:val="36"/>
        </w:rPr>
        <w:t>P</w:t>
      </w:r>
      <w:r w:rsidR="001E291C" w:rsidRPr="5389D05D">
        <w:rPr>
          <w:rFonts w:ascii="Times New Roman" w:hAnsi="Times New Roman"/>
          <w:b/>
          <w:bCs/>
          <w:smallCaps/>
          <w:sz w:val="36"/>
          <w:szCs w:val="36"/>
        </w:rPr>
        <w:t>rojekt</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iesniegum</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w:t>
      </w:r>
      <w:r w:rsidR="001E6DF3" w:rsidRPr="5389D05D">
        <w:rPr>
          <w:rFonts w:ascii="Times New Roman" w:hAnsi="Times New Roman"/>
          <w:b/>
          <w:bCs/>
          <w:smallCaps/>
          <w:sz w:val="36"/>
          <w:szCs w:val="36"/>
        </w:rPr>
        <w:t>vērtēšanas kritērij</w:t>
      </w:r>
      <w:r w:rsidR="00D573D0" w:rsidRPr="5389D05D">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2BCADDF0"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B64FA29"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BDDEC9C" w14:textId="77777777" w:rsidR="00F117D6" w:rsidRPr="00E542DC" w:rsidRDefault="7A4E9976" w:rsidP="2E5BB988">
            <w:pPr>
              <w:spacing w:before="120" w:after="120" w:line="240" w:lineRule="auto"/>
              <w:jc w:val="both"/>
              <w:rPr>
                <w:color w:val="000000" w:themeColor="text1"/>
              </w:rPr>
            </w:pPr>
            <w:r w:rsidRPr="2E5BB988">
              <w:rPr>
                <w:rFonts w:ascii="Times New Roman" w:eastAsia="Times New Roman" w:hAnsi="Times New Roman"/>
                <w:color w:val="000000" w:themeColor="text1"/>
                <w:sz w:val="24"/>
              </w:rPr>
              <w:t>Eiropas Savienības kohēzijas politikas programma 2021.–2027.gadam</w:t>
            </w:r>
          </w:p>
        </w:tc>
      </w:tr>
      <w:tr w:rsidR="005C51C2" w:rsidRPr="00D262DD" w14:paraId="59ECA1A6"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0B0FBAF"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40B42498" w14:textId="77777777"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w:t>
            </w:r>
            <w:r w:rsidR="00214F58">
              <w:rPr>
                <w:rFonts w:ascii="Times New Roman" w:hAnsi="Times New Roman"/>
                <w:sz w:val="24"/>
              </w:rPr>
              <w:t>1</w:t>
            </w:r>
            <w:r w:rsidRPr="5389D05D">
              <w:rPr>
                <w:rFonts w:ascii="Times New Roman" w:hAnsi="Times New Roman"/>
                <w:sz w:val="24"/>
              </w:rPr>
              <w:t xml:space="preserve">. </w:t>
            </w:r>
            <w:r w:rsidR="00214F58" w:rsidRPr="00214F58">
              <w:rPr>
                <w:rStyle w:val="Heading2Char"/>
                <w:rFonts w:ascii="Times New Roman" w:eastAsia="Times New Roman" w:hAnsi="Times New Roman" w:cs="Times New Roman"/>
                <w:color w:val="000000" w:themeColor="text1"/>
                <w:sz w:val="24"/>
                <w:szCs w:val="24"/>
              </w:rPr>
              <w:t>Klimata pārmaiņu mazināšana un pielāgošanās klimata pārmaiņām</w:t>
            </w:r>
          </w:p>
        </w:tc>
      </w:tr>
      <w:tr w:rsidR="005C51C2" w:rsidRPr="00D262DD" w14:paraId="1E68586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02539D"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024EA6F9" w14:textId="77777777"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2.</w:t>
            </w:r>
            <w:r w:rsidR="00214F58">
              <w:rPr>
                <w:rFonts w:ascii="Times New Roman" w:hAnsi="Times New Roman"/>
                <w:color w:val="000000" w:themeColor="text1"/>
                <w:sz w:val="24"/>
              </w:rPr>
              <w:t>1</w:t>
            </w:r>
            <w:r w:rsidRPr="5389D05D">
              <w:rPr>
                <w:rFonts w:ascii="Times New Roman" w:hAnsi="Times New Roman"/>
                <w:color w:val="000000" w:themeColor="text1"/>
                <w:sz w:val="24"/>
              </w:rPr>
              <w:t xml:space="preserve">.3. </w:t>
            </w:r>
            <w:r w:rsidR="00214F58" w:rsidRPr="00214F58">
              <w:rPr>
                <w:rFonts w:ascii="Times New Roman" w:hAnsi="Times New Roman"/>
                <w:color w:val="000000" w:themeColor="text1"/>
                <w:sz w:val="24"/>
              </w:rPr>
              <w:t>Veicināt pielāgošanos klimata pārmaiņām, risku novēršanu un noturību pret katastrofām</w:t>
            </w:r>
          </w:p>
        </w:tc>
      </w:tr>
      <w:tr w:rsidR="005C51C2" w:rsidRPr="00D262DD" w14:paraId="494BF70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tcPr>
          <w:p w14:paraId="24134461"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232FE21" w14:textId="5CB379C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2.</w:t>
            </w:r>
            <w:r w:rsidR="00214F58">
              <w:rPr>
                <w:rFonts w:ascii="Times New Roman" w:hAnsi="Times New Roman"/>
                <w:color w:val="auto"/>
                <w:sz w:val="24"/>
              </w:rPr>
              <w:t>1</w:t>
            </w:r>
            <w:r>
              <w:rPr>
                <w:rFonts w:ascii="Times New Roman" w:hAnsi="Times New Roman"/>
                <w:color w:val="auto"/>
                <w:sz w:val="24"/>
              </w:rPr>
              <w:t>.3.</w:t>
            </w:r>
            <w:r w:rsidR="00214F58">
              <w:rPr>
                <w:rFonts w:ascii="Times New Roman" w:hAnsi="Times New Roman"/>
                <w:color w:val="auto"/>
                <w:sz w:val="24"/>
              </w:rPr>
              <w:t>3</w:t>
            </w:r>
            <w:r>
              <w:rPr>
                <w:rFonts w:ascii="Times New Roman" w:hAnsi="Times New Roman"/>
                <w:color w:val="auto"/>
                <w:sz w:val="24"/>
              </w:rPr>
              <w:t xml:space="preserve">. </w:t>
            </w:r>
            <w:r w:rsidR="00214F58" w:rsidRPr="00214F58">
              <w:rPr>
                <w:rFonts w:ascii="Times New Roman" w:hAnsi="Times New Roman"/>
                <w:color w:val="auto"/>
                <w:sz w:val="24"/>
              </w:rPr>
              <w:t>Katastrofu risku mazināšanas pasākumi</w:t>
            </w:r>
            <w:r w:rsidR="00580C7F">
              <w:rPr>
                <w:rFonts w:ascii="Times New Roman" w:hAnsi="Times New Roman"/>
                <w:color w:val="auto"/>
                <w:sz w:val="24"/>
              </w:rPr>
              <w:t xml:space="preserve">, </w:t>
            </w:r>
            <w:r w:rsidR="003431D3">
              <w:rPr>
                <w:rFonts w:ascii="Times New Roman" w:hAnsi="Times New Roman"/>
                <w:color w:val="auto"/>
                <w:sz w:val="24"/>
              </w:rPr>
              <w:t>trešā</w:t>
            </w:r>
            <w:r w:rsidR="00F032CF" w:rsidRPr="00F032CF">
              <w:rPr>
                <w:rFonts w:ascii="Times New Roman" w:hAnsi="Times New Roman"/>
                <w:color w:val="auto"/>
                <w:sz w:val="24"/>
              </w:rPr>
              <w:t xml:space="preserve"> projektu iesniegumu atlases kārta</w:t>
            </w:r>
          </w:p>
        </w:tc>
      </w:tr>
      <w:tr w:rsidR="005C51C2" w:rsidRPr="00D262DD" w14:paraId="379B0C27"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24FB1F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6BFB78"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 xml:space="preserve">Ierobežota </w:t>
            </w:r>
            <w:r w:rsidR="005C51C2" w:rsidRPr="00F307CB">
              <w:rPr>
                <w:rFonts w:ascii="Times New Roman" w:hAnsi="Times New Roman"/>
                <w:color w:val="auto"/>
                <w:sz w:val="24"/>
              </w:rPr>
              <w:t>projektu iesniegumu atlase</w:t>
            </w:r>
          </w:p>
        </w:tc>
      </w:tr>
      <w:tr w:rsidR="005C51C2" w:rsidRPr="00D262DD" w14:paraId="754D4B15" w14:textId="77777777" w:rsidTr="2E5BB98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522E11A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C690E10"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Iekšlietu</w:t>
            </w:r>
            <w:r w:rsidR="005C51C2" w:rsidRPr="00F307CB">
              <w:rPr>
                <w:rFonts w:ascii="Times New Roman" w:hAnsi="Times New Roman"/>
                <w:color w:val="auto"/>
                <w:sz w:val="24"/>
              </w:rPr>
              <w:t xml:space="preserve"> ministrija</w:t>
            </w:r>
            <w:r w:rsidR="00B81EDB">
              <w:rPr>
                <w:rFonts w:ascii="Times New Roman" w:hAnsi="Times New Roman"/>
                <w:color w:val="auto"/>
                <w:sz w:val="24"/>
              </w:rPr>
              <w:t xml:space="preserve"> </w:t>
            </w:r>
            <w:r w:rsidR="008E75B2">
              <w:rPr>
                <w:rFonts w:ascii="Times New Roman" w:hAnsi="Times New Roman"/>
                <w:color w:val="auto"/>
                <w:sz w:val="24"/>
              </w:rPr>
              <w:t xml:space="preserve">(turpmāk – </w:t>
            </w:r>
            <w:r>
              <w:rPr>
                <w:rFonts w:ascii="Times New Roman" w:hAnsi="Times New Roman"/>
                <w:color w:val="auto"/>
                <w:sz w:val="24"/>
              </w:rPr>
              <w:t>IeM</w:t>
            </w:r>
            <w:r w:rsidR="008E75B2">
              <w:rPr>
                <w:rFonts w:ascii="Times New Roman" w:hAnsi="Times New Roman"/>
                <w:color w:val="auto"/>
                <w:sz w:val="24"/>
              </w:rPr>
              <w:t>)</w:t>
            </w:r>
          </w:p>
        </w:tc>
      </w:tr>
    </w:tbl>
    <w:p w14:paraId="31466B93"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7599C57C" w14:textId="77777777" w:rsidR="00827DC8" w:rsidRPr="002A56B2" w:rsidRDefault="00827DC8" w:rsidP="002A56B2">
      <w:pPr>
        <w:spacing w:after="0"/>
        <w:ind w:left="142" w:right="230"/>
        <w:jc w:val="both"/>
        <w:rPr>
          <w:rFonts w:ascii="Times New Roman" w:eastAsia="Times New Roman" w:hAnsi="Times New Roman"/>
          <w:color w:val="auto"/>
          <w:sz w:val="24"/>
        </w:rPr>
      </w:pPr>
      <w:r w:rsidRPr="002A56B2">
        <w:rPr>
          <w:rFonts w:ascii="Times New Roman" w:eastAsia="Times New Roman" w:hAnsi="Times New Roman"/>
          <w:color w:val="auto"/>
          <w:sz w:val="24"/>
        </w:rPr>
        <w:t>Vispārīgie nosacījumi projektu iesniegumu vērtēšanas kritēriju piemērošanai:</w:t>
      </w:r>
    </w:p>
    <w:p w14:paraId="273A1325" w14:textId="2B76D5D2" w:rsidR="00827DC8" w:rsidRPr="002A56B2" w:rsidRDefault="00827DC8" w:rsidP="000A009F">
      <w:pPr>
        <w:pStyle w:val="ListParagraph"/>
        <w:numPr>
          <w:ilvl w:val="0"/>
          <w:numId w:val="1"/>
        </w:numPr>
        <w:spacing w:before="120" w:line="276" w:lineRule="auto"/>
        <w:ind w:left="567" w:right="230" w:hanging="425"/>
        <w:jc w:val="both"/>
      </w:pPr>
      <w:r w:rsidRPr="002A56B2">
        <w:t>Projekt</w:t>
      </w:r>
      <w:r w:rsidR="004E18DA">
        <w:t>a</w:t>
      </w:r>
      <w:r w:rsidRPr="002A56B2">
        <w:t xml:space="preserve"> iesniegum</w:t>
      </w:r>
      <w:r w:rsidR="004E18DA">
        <w:t>s</w:t>
      </w:r>
      <w:r w:rsidRPr="002A56B2">
        <w:t xml:space="preserve"> sastāv no projekt</w:t>
      </w:r>
      <w:r w:rsidR="004E18DA">
        <w:t>a</w:t>
      </w:r>
      <w:r w:rsidRPr="002A56B2">
        <w:t xml:space="preserve"> iesniegum</w:t>
      </w:r>
      <w:r w:rsidR="004E18DA">
        <w:t>a</w:t>
      </w:r>
      <w:r w:rsidRPr="002A56B2">
        <w:t xml:space="preserve"> </w:t>
      </w:r>
      <w:r w:rsidR="00DC5C37" w:rsidRPr="002A56B2">
        <w:t>veidlap</w:t>
      </w:r>
      <w:r w:rsidR="001A2E65">
        <w:t>as</w:t>
      </w:r>
      <w:r w:rsidR="00DC5C37" w:rsidRPr="002A56B2">
        <w:t xml:space="preserve"> </w:t>
      </w:r>
      <w:r w:rsidR="00840665" w:rsidRPr="002A56B2">
        <w:t>Kohēzijas politikas fondu vadības informācijas sistēmā</w:t>
      </w:r>
      <w:r w:rsidRPr="002A56B2">
        <w:t>, tā</w:t>
      </w:r>
      <w:r w:rsidR="001A2E65">
        <w:t>s</w:t>
      </w:r>
      <w:r w:rsidRPr="002A56B2">
        <w:t xml:space="preserve"> </w:t>
      </w:r>
      <w:r w:rsidR="00840665" w:rsidRPr="002A56B2">
        <w:t xml:space="preserve">datu laukiem un </w:t>
      </w:r>
      <w:r w:rsidRPr="002A56B2">
        <w:t>pielikumiem</w:t>
      </w:r>
      <w:r w:rsidR="00840665" w:rsidRPr="002A56B2">
        <w:t>,</w:t>
      </w:r>
      <w:r w:rsidRPr="002A56B2">
        <w:t xml:space="preserve"> un papildus iesniedzamajiem dokumentiem.</w:t>
      </w:r>
    </w:p>
    <w:p w14:paraId="79FD37E6" w14:textId="402F047E" w:rsidR="00827DC8" w:rsidRPr="002A56B2" w:rsidRDefault="00012A93" w:rsidP="000A009F">
      <w:pPr>
        <w:pStyle w:val="ListParagraph"/>
        <w:numPr>
          <w:ilvl w:val="0"/>
          <w:numId w:val="1"/>
        </w:numPr>
        <w:spacing w:before="120" w:line="276" w:lineRule="auto"/>
        <w:ind w:left="567" w:right="230" w:hanging="425"/>
        <w:jc w:val="both"/>
      </w:pPr>
      <w:r w:rsidRPr="002A56B2">
        <w:t>Norāde par kritērija izvērtēšanai nepieciešamās informācijas atrašanās vietu projekt</w:t>
      </w:r>
      <w:r w:rsidR="001A2E65">
        <w:t>a</w:t>
      </w:r>
      <w:r w:rsidRPr="002A56B2">
        <w:t xml:space="preserve"> iesniegum</w:t>
      </w:r>
      <w:r w:rsidR="001A2E65">
        <w:t>ā</w:t>
      </w:r>
      <w:r w:rsidRPr="002A56B2">
        <w:t xml:space="preserve"> (projekt</w:t>
      </w:r>
      <w:r w:rsidR="001A2E65">
        <w:t>a</w:t>
      </w:r>
      <w:r w:rsidRPr="002A56B2">
        <w:t xml:space="preserve"> iesniegum</w:t>
      </w:r>
      <w:r w:rsidR="001A2E65">
        <w:t>ā</w:t>
      </w:r>
      <w:r w:rsidRPr="002A56B2">
        <w:t>, t</w:t>
      </w:r>
      <w:r w:rsidR="001A2E65">
        <w:t>ā</w:t>
      </w:r>
      <w:r w:rsidRPr="002A56B2">
        <w:t xml:space="preserve"> pielikumos un papildus iesniedzamajos dokumentos) ir indikatīva un gadījumos, ja noteiktajā vietā informācija nav pieejama, nepieciešams izskatīt visu projekt</w:t>
      </w:r>
      <w:r w:rsidR="001A2E65">
        <w:t>a</w:t>
      </w:r>
      <w:r w:rsidR="008A5E56">
        <w:t xml:space="preserve"> </w:t>
      </w:r>
      <w:r w:rsidRPr="002A56B2">
        <w:t>iesniegumu un t</w:t>
      </w:r>
      <w:r w:rsidR="001A2E65">
        <w:t>ā</w:t>
      </w:r>
      <w:r w:rsidRPr="002A56B2">
        <w:t xml:space="preserve"> pielikumus pilnībā</w:t>
      </w:r>
      <w:r w:rsidR="00EF0274" w:rsidRPr="002A56B2">
        <w:t>.</w:t>
      </w:r>
    </w:p>
    <w:p w14:paraId="02565B02" w14:textId="3081F46D"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w:t>
      </w:r>
      <w:r w:rsidR="001A2E65">
        <w:t>a</w:t>
      </w:r>
      <w:r w:rsidRPr="002A56B2">
        <w:t xml:space="preserve"> atbilstību kritērijiem, jāņem vērā projekt</w:t>
      </w:r>
      <w:r w:rsidR="001A2E65">
        <w:t>a</w:t>
      </w:r>
      <w:r w:rsidRPr="002A56B2">
        <w:t xml:space="preserve"> iesniegum</w:t>
      </w:r>
      <w:r w:rsidR="001A2E65">
        <w:t>ā</w:t>
      </w:r>
      <w:r w:rsidRPr="002A56B2">
        <w:t xml:space="preserve"> un publiskajos reģistros pieejamā informācija. Vērtējumu nevar balstīt uz pieņēmumiem vai citu informāciju, ko nav iespējams pārbaudīt vai pierādīt, vai kas neattiecas uz konkrēto projekta </w:t>
      </w:r>
      <w:r w:rsidRPr="002A56B2">
        <w:lastRenderedPageBreak/>
        <w:t>iesniegumu. Tomēr, ja vērtētāja rīcībā ir kāda informācija, kas var ietekmēt projekt</w:t>
      </w:r>
      <w:r w:rsidR="001A2E65">
        <w:t>a</w:t>
      </w:r>
      <w:r w:rsidRPr="002A56B2">
        <w:t xml:space="preserve">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2A56B2">
        <w:t xml:space="preserve">rojekta lietai vai veicot </w:t>
      </w:r>
      <w:proofErr w:type="spellStart"/>
      <w:r w:rsidR="00AA5104" w:rsidRPr="002A56B2">
        <w:t>ekrānšāviņa</w:t>
      </w:r>
      <w:proofErr w:type="spellEnd"/>
      <w:r w:rsidRPr="002A56B2">
        <w:t xml:space="preserve"> (</w:t>
      </w:r>
      <w:proofErr w:type="spellStart"/>
      <w:r w:rsidRPr="002A56B2">
        <w:t>print</w:t>
      </w:r>
      <w:proofErr w:type="spellEnd"/>
      <w:r w:rsidRPr="002A56B2">
        <w:t xml:space="preserve"> </w:t>
      </w:r>
      <w:proofErr w:type="spellStart"/>
      <w:r w:rsidRPr="002A56B2">
        <w:t>screen</w:t>
      </w:r>
      <w:proofErr w:type="spellEnd"/>
      <w:r w:rsidRPr="002A56B2">
        <w:t xml:space="preserve"> funkcija) saglabāšanu. </w:t>
      </w:r>
    </w:p>
    <w:p w14:paraId="45EE174B" w14:textId="29122EBC"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iesniegumu, jāpievērš uzmanība </w:t>
      </w:r>
      <w:r w:rsidR="006121A0" w:rsidRPr="002A56B2">
        <w:t>projekt</w:t>
      </w:r>
      <w:r w:rsidR="001A2E65">
        <w:t>a</w:t>
      </w:r>
      <w:r w:rsidR="006121A0" w:rsidRPr="002A56B2">
        <w:t xml:space="preserve"> iesniegum</w:t>
      </w:r>
      <w:r w:rsidR="001A2E65">
        <w:t>ā</w:t>
      </w:r>
      <w:r w:rsidR="006121A0" w:rsidRPr="002A56B2">
        <w:t xml:space="preserve"> </w:t>
      </w:r>
      <w:r w:rsidRPr="002A56B2">
        <w:t xml:space="preserve">sniegtās informācijas saskaņotībai starp visām </w:t>
      </w:r>
      <w:r w:rsidR="006121A0" w:rsidRPr="002A56B2">
        <w:t>projekt</w:t>
      </w:r>
      <w:r w:rsidR="001A2E65">
        <w:t>a</w:t>
      </w:r>
      <w:r w:rsidR="006121A0" w:rsidRPr="002A56B2">
        <w:t xml:space="preserve"> iesniegum</w:t>
      </w:r>
      <w:r w:rsidR="001A2E65">
        <w:t>a</w:t>
      </w:r>
      <w:r w:rsidR="006121A0" w:rsidRPr="002A56B2">
        <w:t xml:space="preserve"> </w:t>
      </w:r>
      <w:r w:rsidRPr="002A56B2">
        <w:t>sadaļām, t</w:t>
      </w:r>
      <w:r w:rsidR="001A2E65">
        <w:t>ā</w:t>
      </w:r>
      <w:r w:rsidRPr="002A56B2">
        <w:t xml:space="preserve"> pielikumiem un papildus iesniegtajiem dokumentiem, kuros informācija minēta. Ja informācija starp </w:t>
      </w:r>
      <w:r w:rsidR="00B75968" w:rsidRPr="002A56B2">
        <w:t>projekt</w:t>
      </w:r>
      <w:r w:rsidR="001A2E65">
        <w:t>a</w:t>
      </w:r>
      <w:r w:rsidR="00B75968" w:rsidRPr="002A56B2">
        <w:t xml:space="preserve"> iesniegum</w:t>
      </w:r>
      <w:r w:rsidR="001A2E65">
        <w:t>a</w:t>
      </w:r>
      <w:r w:rsidR="00B75968" w:rsidRPr="002A56B2">
        <w:t xml:space="preserve"> </w:t>
      </w:r>
      <w:r w:rsidRPr="002A56B2">
        <w:t>sadaļām, t</w:t>
      </w:r>
      <w:r w:rsidR="001A2E65">
        <w:t>ā</w:t>
      </w:r>
      <w:r w:rsidRPr="002A56B2">
        <w:t xml:space="preserve"> pielikumiem un papildus iesniegtajiem dokumentiem nesaskan, ir jāizvirza nosacījums par papildu skaidrojuma sniegšanu vai precizējumu veikšanu pie tā kritērija, uz kuru šī nesakritība ir attiecināma. </w:t>
      </w:r>
    </w:p>
    <w:p w14:paraId="5A008199" w14:textId="0FD02655" w:rsidR="00F412B5" w:rsidRPr="002A56B2" w:rsidRDefault="00F412B5" w:rsidP="000A009F">
      <w:pPr>
        <w:pStyle w:val="ListParagraph"/>
        <w:numPr>
          <w:ilvl w:val="0"/>
          <w:numId w:val="1"/>
        </w:numPr>
        <w:spacing w:before="120" w:line="276" w:lineRule="auto"/>
        <w:ind w:left="567" w:right="230" w:hanging="425"/>
        <w:jc w:val="both"/>
      </w:pPr>
      <w:r w:rsidRPr="002A56B2">
        <w:t>Projekt</w:t>
      </w:r>
      <w:r w:rsidR="001A2E65">
        <w:t>a</w:t>
      </w:r>
      <w:r w:rsidRPr="002A56B2">
        <w:t xml:space="preserve"> iesniegum</w:t>
      </w:r>
      <w:r w:rsidR="001A2E65">
        <w:t>a</w:t>
      </w:r>
      <w:r w:rsidRPr="002A56B2">
        <w:t xml:space="preserve"> vērtēšanā izmantojami: </w:t>
      </w:r>
    </w:p>
    <w:p w14:paraId="6078A3E5" w14:textId="77777777" w:rsidR="00F412B5" w:rsidRPr="002A56B2" w:rsidRDefault="00827AFD" w:rsidP="000A009F">
      <w:pPr>
        <w:pStyle w:val="ListParagraph"/>
        <w:numPr>
          <w:ilvl w:val="0"/>
          <w:numId w:val="2"/>
        </w:numPr>
        <w:spacing w:line="276" w:lineRule="auto"/>
        <w:ind w:right="230"/>
        <w:jc w:val="both"/>
      </w:pPr>
      <w:r w:rsidRPr="002A56B2">
        <w:t>Eiropas Savienības kohēzijas politikas programma 2021.–2027.gadam</w:t>
      </w:r>
      <w:r w:rsidR="00F412B5" w:rsidRPr="002A56B2">
        <w:t>;</w:t>
      </w:r>
    </w:p>
    <w:p w14:paraId="0F3475D1" w14:textId="4EAA39C0" w:rsidR="00F412B5" w:rsidRPr="002A56B2" w:rsidRDefault="00F412B5" w:rsidP="000A009F">
      <w:pPr>
        <w:pStyle w:val="ListParagraph"/>
        <w:numPr>
          <w:ilvl w:val="0"/>
          <w:numId w:val="2"/>
        </w:numPr>
        <w:spacing w:line="276" w:lineRule="auto"/>
        <w:ind w:right="230"/>
        <w:jc w:val="both"/>
      </w:pPr>
      <w:r w:rsidRPr="002A56B2">
        <w:t xml:space="preserve">Ministru kabineta </w:t>
      </w:r>
      <w:proofErr w:type="gramStart"/>
      <w:r w:rsidR="00C24B79" w:rsidRPr="002A56B2">
        <w:t>202</w:t>
      </w:r>
      <w:r w:rsidR="002A56B2" w:rsidRPr="002A56B2">
        <w:t>3</w:t>
      </w:r>
      <w:r w:rsidR="00C35502" w:rsidRPr="002A56B2">
        <w:t>.gada</w:t>
      </w:r>
      <w:proofErr w:type="gramEnd"/>
      <w:r w:rsidR="00C35502" w:rsidRPr="002A56B2">
        <w:t xml:space="preserve"> </w:t>
      </w:r>
      <w:proofErr w:type="spellStart"/>
      <w:r w:rsidR="00C24B79" w:rsidRPr="002A56B2">
        <w:t>XX</w:t>
      </w:r>
      <w:r w:rsidR="00C35502" w:rsidRPr="002A56B2">
        <w:t>.</w:t>
      </w:r>
      <w:r w:rsidR="00C24B79" w:rsidRPr="002A56B2">
        <w:t>mēneša</w:t>
      </w:r>
      <w:proofErr w:type="spellEnd"/>
      <w:r w:rsidR="00C35502" w:rsidRPr="002A56B2">
        <w:t xml:space="preserve"> </w:t>
      </w:r>
      <w:r w:rsidRPr="002A56B2">
        <w:t>noteikumi</w:t>
      </w:r>
      <w:r w:rsidR="00733514" w:rsidRPr="002A56B2">
        <w:t xml:space="preserve"> </w:t>
      </w:r>
      <w:proofErr w:type="spellStart"/>
      <w:r w:rsidR="00733514" w:rsidRPr="002A56B2">
        <w:t>Nr.</w:t>
      </w:r>
      <w:r w:rsidR="00C24B79" w:rsidRPr="002A56B2">
        <w:t>XX</w:t>
      </w:r>
      <w:proofErr w:type="spellEnd"/>
      <w:r w:rsidR="00C24B79" w:rsidRPr="002A56B2">
        <w:t xml:space="preserve"> </w:t>
      </w:r>
      <w:r w:rsidRPr="002A56B2">
        <w:t>“</w:t>
      </w:r>
      <w:bookmarkStart w:id="0" w:name="_Hlk128475025"/>
      <w:r w:rsidR="002A56B2" w:rsidRPr="002A56B2">
        <w:t xml:space="preserve">Eiropas Savienības kohēzijas politikas programmas 2021.–2027.gadam 2.1.Prioritātes “Klimata pārmaiņu mazināšana un pielāgošanās klimata pārmaiņām” 2.1.3. specifiskā atbalsta mērķa “Veicināt pielāgošanos klimata pārmaiņām, risku novēršanu un noturību pret katastrofām” </w:t>
      </w:r>
      <w:r w:rsidR="00580C7F">
        <w:t xml:space="preserve">2.1.3.3. </w:t>
      </w:r>
      <w:r w:rsidR="002A56B2" w:rsidRPr="002A56B2">
        <w:t>pasākum</w:t>
      </w:r>
      <w:r w:rsidR="00580C7F">
        <w:t>a</w:t>
      </w:r>
      <w:r w:rsidR="002A56B2" w:rsidRPr="002A56B2">
        <w:t xml:space="preserve"> “</w:t>
      </w:r>
      <w:r w:rsidR="00580C7F" w:rsidRPr="00580C7F">
        <w:t>Katastrofu risku mazināšanas pasākumi</w:t>
      </w:r>
      <w:r w:rsidR="00F163F8" w:rsidRPr="002A56B2">
        <w:t>”</w:t>
      </w:r>
      <w:r w:rsidR="00580C7F">
        <w:t xml:space="preserve"> </w:t>
      </w:r>
      <w:r w:rsidR="003431D3">
        <w:t>trešās</w:t>
      </w:r>
      <w:r w:rsidR="00580C7F">
        <w:t xml:space="preserve"> projektu iesniegumu atlases kārtas īstenošanas noteikumi</w:t>
      </w:r>
      <w:r w:rsidR="00F163F8" w:rsidRPr="002A56B2">
        <w:t xml:space="preserve"> </w:t>
      </w:r>
      <w:bookmarkEnd w:id="0"/>
      <w:r w:rsidRPr="002A56B2">
        <w:t>(turpmāk – MK noteikumi);</w:t>
      </w:r>
    </w:p>
    <w:p w14:paraId="76EAA04A" w14:textId="2FD73F05" w:rsidR="002A56B2" w:rsidRPr="005A7EE5" w:rsidRDefault="00F33968" w:rsidP="000A009F">
      <w:pPr>
        <w:pStyle w:val="ListParagraph"/>
        <w:numPr>
          <w:ilvl w:val="0"/>
          <w:numId w:val="2"/>
        </w:numPr>
        <w:spacing w:line="276" w:lineRule="auto"/>
        <w:ind w:right="230"/>
        <w:jc w:val="both"/>
      </w:pPr>
      <w:r w:rsidRPr="002A56B2">
        <w:t>Eiropas Savienības kohēzijas politikas programmas 2021.–</w:t>
      </w:r>
      <w:proofErr w:type="gramStart"/>
      <w:r w:rsidRPr="002A56B2">
        <w:t>2027.gadam</w:t>
      </w:r>
      <w:proofErr w:type="gramEnd"/>
      <w:r w:rsidRPr="002A56B2">
        <w:t xml:space="preserve"> 2.</w:t>
      </w:r>
      <w:r w:rsidR="002A56B2" w:rsidRPr="002A56B2">
        <w:t>1</w:t>
      </w:r>
      <w:r w:rsidRPr="002A56B2">
        <w:t xml:space="preserve">.3. specifiskā atbalsta mērķa </w:t>
      </w:r>
      <w:r w:rsidR="002A56B2" w:rsidRPr="002A56B2">
        <w:t>“Veicināt pielāgošanos klimata pārmaiņām, risku novēršanu un noturību pret katastrofām” 2.1.3.3.pasākuma “Katastrofu risku mazināšanas pasākumi”</w:t>
      </w:r>
      <w:r w:rsidR="00F412B5" w:rsidRPr="002A56B2">
        <w:t xml:space="preserve"> </w:t>
      </w:r>
      <w:r w:rsidR="003431D3">
        <w:t>trešās</w:t>
      </w:r>
      <w:r w:rsidR="00DE6DB2">
        <w:t xml:space="preserve"> </w:t>
      </w:r>
      <w:r w:rsidR="00F412B5" w:rsidRPr="002A56B2">
        <w:t xml:space="preserve">projektu iesniegumu atlases </w:t>
      </w:r>
      <w:r w:rsidR="00DE6DB2">
        <w:t xml:space="preserve">kārtas </w:t>
      </w:r>
      <w:r w:rsidR="00F412B5" w:rsidRPr="005A7EE5">
        <w:t>nolikums</w:t>
      </w:r>
      <w:r w:rsidR="002A56B2" w:rsidRPr="005A7EE5">
        <w:t>.</w:t>
      </w:r>
    </w:p>
    <w:p w14:paraId="22141B4A" w14:textId="77777777" w:rsidR="001A255B" w:rsidRPr="002A56B2" w:rsidRDefault="002A56B2" w:rsidP="000A009F">
      <w:pPr>
        <w:pStyle w:val="ListParagraph"/>
        <w:numPr>
          <w:ilvl w:val="0"/>
          <w:numId w:val="1"/>
        </w:numPr>
        <w:spacing w:before="240" w:line="276" w:lineRule="auto"/>
        <w:ind w:right="230"/>
        <w:jc w:val="both"/>
      </w:pPr>
      <w:r w:rsidRPr="002A56B2">
        <w:t>Eiropas Reģionālās attīstības fonda, Eiropas Sociālā fonda plus, Kohēzijas fonda un Taisnīgas pārkārtošanās fonda projektu</w:t>
      </w:r>
      <w:proofErr w:type="gramStart"/>
      <w:r w:rsidRPr="002A56B2">
        <w:t xml:space="preserve">  </w:t>
      </w:r>
      <w:proofErr w:type="gramEnd"/>
      <w:r w:rsidRPr="002A56B2">
        <w:t>iesniegumu atlases metodika 2021.–2027.gadam.</w:t>
      </w:r>
    </w:p>
    <w:p w14:paraId="7867A8A4" w14:textId="77777777" w:rsidR="005E3549" w:rsidRPr="00D262DD" w:rsidRDefault="005E3549" w:rsidP="002A56B2">
      <w:pPr>
        <w:spacing w:after="0"/>
        <w:rPr>
          <w:i/>
          <w:highlight w:val="yellow"/>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65"/>
        <w:gridCol w:w="1417"/>
        <w:gridCol w:w="77"/>
        <w:gridCol w:w="1483"/>
        <w:gridCol w:w="14"/>
        <w:gridCol w:w="6098"/>
      </w:tblGrid>
      <w:tr w:rsidR="00827DC8" w:rsidRPr="00D262DD" w14:paraId="39D4FA04" w14:textId="77777777" w:rsidTr="72159FD2">
        <w:trPr>
          <w:trHeight w:val="625"/>
          <w:jc w:val="center"/>
        </w:trPr>
        <w:tc>
          <w:tcPr>
            <w:tcW w:w="5884" w:type="dxa"/>
            <w:vMerge w:val="restart"/>
            <w:tcBorders>
              <w:top w:val="single" w:sz="4" w:space="0" w:color="auto"/>
            </w:tcBorders>
            <w:shd w:val="clear" w:color="auto" w:fill="F2F2F2" w:themeFill="background1" w:themeFillShade="F2"/>
            <w:vAlign w:val="center"/>
          </w:tcPr>
          <w:p w14:paraId="3BBD95B6"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t>1. VIENOTIE KRITĒRIJI</w:t>
            </w:r>
          </w:p>
        </w:tc>
        <w:tc>
          <w:tcPr>
            <w:tcW w:w="3056" w:type="dxa"/>
            <w:gridSpan w:val="5"/>
            <w:tcBorders>
              <w:top w:val="single" w:sz="4" w:space="0" w:color="auto"/>
            </w:tcBorders>
            <w:shd w:val="clear" w:color="auto" w:fill="F2F2F2" w:themeFill="background1" w:themeFillShade="F2"/>
            <w:vAlign w:val="center"/>
          </w:tcPr>
          <w:p w14:paraId="732543F3"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77ACC380" w14:textId="013ED354" w:rsidR="00827DC8" w:rsidRPr="00336D92" w:rsidRDefault="00852943" w:rsidP="009060C4">
            <w:pPr>
              <w:spacing w:after="0" w:line="240" w:lineRule="auto"/>
              <w:jc w:val="center"/>
              <w:rPr>
                <w:rFonts w:ascii="Times New Roman" w:hAnsi="Times New Roman"/>
                <w:b/>
                <w:color w:val="auto"/>
                <w:sz w:val="24"/>
                <w:highlight w:val="yellow"/>
              </w:rPr>
            </w:pPr>
            <w:r w:rsidRPr="00336D92">
              <w:rPr>
                <w:rFonts w:ascii="Times New Roman" w:hAnsi="Times New Roman"/>
                <w:b/>
                <w:color w:val="auto"/>
                <w:sz w:val="24"/>
              </w:rPr>
              <w:t>Piemērošanas skaidrojums</w:t>
            </w:r>
          </w:p>
        </w:tc>
      </w:tr>
      <w:tr w:rsidR="007F42EF" w:rsidRPr="00D262DD" w14:paraId="148801B6" w14:textId="77777777" w:rsidTr="72159FD2">
        <w:trPr>
          <w:trHeight w:val="625"/>
          <w:jc w:val="center"/>
        </w:trPr>
        <w:tc>
          <w:tcPr>
            <w:tcW w:w="5884" w:type="dxa"/>
            <w:vMerge/>
            <w:vAlign w:val="center"/>
          </w:tcPr>
          <w:p w14:paraId="3A883050"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gridSpan w:val="3"/>
            <w:tcBorders>
              <w:top w:val="single" w:sz="4" w:space="0" w:color="auto"/>
            </w:tcBorders>
            <w:shd w:val="clear" w:color="auto" w:fill="F2F2F2" w:themeFill="background1" w:themeFillShade="F2"/>
            <w:vAlign w:val="center"/>
          </w:tcPr>
          <w:p w14:paraId="15B24422"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2EC825F" w14:textId="77777777"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003215C3">
              <w:rPr>
                <w:rFonts w:ascii="Times New Roman" w:hAnsi="Times New Roman"/>
                <w:b/>
                <w:sz w:val="24"/>
              </w:rPr>
              <w:t>P-precizējams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7652754A" w14:textId="772D1DC6"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p>
        </w:tc>
        <w:tc>
          <w:tcPr>
            <w:tcW w:w="6098" w:type="dxa"/>
            <w:vMerge/>
            <w:vAlign w:val="center"/>
          </w:tcPr>
          <w:p w14:paraId="546A7E9C"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215C3" w:rsidRPr="00D262DD" w14:paraId="285AFB94" w14:textId="77777777" w:rsidTr="003215C3">
        <w:trPr>
          <w:trHeight w:val="238"/>
          <w:jc w:val="center"/>
        </w:trPr>
        <w:tc>
          <w:tcPr>
            <w:tcW w:w="5949" w:type="dxa"/>
            <w:gridSpan w:val="2"/>
            <w:vMerge w:val="restart"/>
          </w:tcPr>
          <w:p w14:paraId="40B67131" w14:textId="6EBA3FA6" w:rsidR="003215C3" w:rsidRPr="002F25FF"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t xml:space="preserve">1.1. </w:t>
            </w:r>
            <w:r w:rsidR="003215C3" w:rsidRPr="003215C3">
              <w:rPr>
                <w:rFonts w:ascii="Times New Roman" w:hAnsi="Times New Roman"/>
                <w:bCs/>
                <w:color w:val="auto"/>
                <w:sz w:val="24"/>
              </w:rPr>
              <w:t>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iesniedzēj</w:t>
            </w:r>
            <w:r w:rsidR="001A2E65">
              <w:rPr>
                <w:rFonts w:ascii="Times New Roman" w:hAnsi="Times New Roman"/>
                <w:bCs/>
                <w:color w:val="auto"/>
                <w:sz w:val="24"/>
              </w:rPr>
              <w:t>a</w:t>
            </w:r>
            <w:r w:rsidR="003215C3" w:rsidRPr="003215C3">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un 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sadarbības</w:t>
            </w:r>
            <w:r w:rsidR="003F4947">
              <w:rPr>
                <w:rFonts w:ascii="Times New Roman" w:hAnsi="Times New Roman"/>
                <w:bCs/>
                <w:color w:val="auto"/>
                <w:sz w:val="24"/>
              </w:rPr>
              <w:t xml:space="preserve"> partneri</w:t>
            </w:r>
            <w:r w:rsidR="008A5E56">
              <w:rPr>
                <w:rFonts w:ascii="Times New Roman" w:hAnsi="Times New Roman"/>
                <w:bCs/>
                <w:color w:val="auto"/>
                <w:sz w:val="24"/>
              </w:rPr>
              <w:t>e</w:t>
            </w:r>
            <w:r w:rsidR="003F4947">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ir pietiekama īstenošanas un finanšu kapacitāte projekt</w:t>
            </w:r>
            <w:r w:rsidR="00C87650">
              <w:rPr>
                <w:rFonts w:ascii="Times New Roman" w:hAnsi="Times New Roman"/>
                <w:bCs/>
                <w:color w:val="auto"/>
                <w:sz w:val="24"/>
              </w:rPr>
              <w:t>a</w:t>
            </w:r>
            <w:r w:rsidR="003215C3" w:rsidRPr="003215C3">
              <w:rPr>
                <w:rFonts w:ascii="Times New Roman" w:hAnsi="Times New Roman"/>
                <w:bCs/>
                <w:color w:val="auto"/>
                <w:sz w:val="24"/>
              </w:rPr>
              <w:t xml:space="preserve"> īstenošanai.</w:t>
            </w:r>
          </w:p>
        </w:tc>
        <w:tc>
          <w:tcPr>
            <w:tcW w:w="1417" w:type="dxa"/>
            <w:vMerge w:val="restart"/>
          </w:tcPr>
          <w:p w14:paraId="322148FB" w14:textId="77777777" w:rsidR="003215C3" w:rsidRPr="003215C3"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1F99967" w14:textId="77777777" w:rsidR="003215C3" w:rsidRPr="002F25FF"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Jā</w:t>
            </w:r>
          </w:p>
        </w:tc>
        <w:tc>
          <w:tcPr>
            <w:tcW w:w="6112" w:type="dxa"/>
            <w:gridSpan w:val="2"/>
          </w:tcPr>
          <w:p w14:paraId="1F7EE48E" w14:textId="57927FF0" w:rsidR="003215C3" w:rsidRDefault="003215C3" w:rsidP="003215C3">
            <w:pPr>
              <w:spacing w:before="100" w:beforeAutospacing="1" w:after="100" w:afterAutospacing="1" w:line="240" w:lineRule="auto"/>
              <w:jc w:val="both"/>
              <w:rPr>
                <w:rFonts w:ascii="Times New Roman" w:eastAsia="Times New Roman" w:hAnsi="Times New Roman"/>
                <w:sz w:val="24"/>
                <w:szCs w:val="27"/>
                <w:lang w:eastAsia="lv-LV"/>
              </w:rPr>
            </w:pPr>
            <w:r w:rsidRPr="003215C3">
              <w:rPr>
                <w:rFonts w:ascii="Times New Roman" w:eastAsia="Times New Roman" w:hAnsi="Times New Roman"/>
                <w:b/>
                <w:sz w:val="24"/>
                <w:szCs w:val="27"/>
                <w:lang w:eastAsia="lv-LV"/>
              </w:rPr>
              <w:t>Vērtējums ir “Jā”</w:t>
            </w:r>
            <w:r w:rsidRPr="003215C3">
              <w:rPr>
                <w:rFonts w:ascii="Times New Roman" w:eastAsia="Times New Roman" w:hAnsi="Times New Roman"/>
                <w:sz w:val="24"/>
                <w:szCs w:val="27"/>
                <w:lang w:eastAsia="lv-LV"/>
              </w:rPr>
              <w:t xml:space="preserve">, ja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A94BED">
              <w:rPr>
                <w:rFonts w:ascii="Times New Roman" w:eastAsia="Times New Roman" w:hAnsi="Times New Roman"/>
                <w:sz w:val="24"/>
                <w:szCs w:val="27"/>
                <w:lang w:eastAsia="lv-LV"/>
              </w:rPr>
              <w:t xml:space="preserve"> tiek </w:t>
            </w:r>
            <w:r w:rsidRPr="003215C3">
              <w:rPr>
                <w:rFonts w:ascii="Times New Roman" w:eastAsia="Times New Roman" w:hAnsi="Times New Roman"/>
                <w:sz w:val="24"/>
                <w:szCs w:val="27"/>
                <w:lang w:eastAsia="lv-LV"/>
              </w:rPr>
              <w:t>raksturot</w:t>
            </w:r>
            <w:r w:rsidR="00A94BED">
              <w:rPr>
                <w:rFonts w:ascii="Times New Roman" w:eastAsia="Times New Roman" w:hAnsi="Times New Roman"/>
                <w:sz w:val="24"/>
                <w:szCs w:val="27"/>
                <w:lang w:eastAsia="lv-LV"/>
              </w:rPr>
              <w:t>a</w:t>
            </w:r>
            <w:r w:rsidRPr="003215C3">
              <w:rPr>
                <w:rFonts w:ascii="Times New Roman" w:eastAsia="Times New Roman" w:hAnsi="Times New Roman"/>
                <w:sz w:val="24"/>
                <w:szCs w:val="27"/>
                <w:lang w:eastAsia="lv-LV"/>
              </w:rPr>
              <w:t xml:space="preserve">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8A5E56">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administrēšanas un īstenošanas kapacitāte</w:t>
            </w:r>
            <w:r w:rsidR="004B67B5">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 xml:space="preserve">aprakstīts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sidRPr="004B67B5">
              <w:rPr>
                <w:rFonts w:ascii="Times New Roman" w:eastAsia="Times New Roman" w:hAnsi="Times New Roman"/>
                <w:sz w:val="24"/>
                <w:szCs w:val="27"/>
                <w:lang w:eastAsia="lv-LV"/>
              </w:rPr>
              <w:t xml:space="preserve"> vadības </w:t>
            </w:r>
            <w:r w:rsidR="004B67B5">
              <w:rPr>
                <w:rFonts w:ascii="Times New Roman" w:eastAsia="Times New Roman" w:hAnsi="Times New Roman"/>
                <w:sz w:val="24"/>
                <w:szCs w:val="27"/>
                <w:lang w:eastAsia="lv-LV"/>
              </w:rPr>
              <w:t xml:space="preserve">un uzraudzības </w:t>
            </w:r>
            <w:r w:rsidR="004B67B5" w:rsidRPr="004B67B5">
              <w:rPr>
                <w:rFonts w:ascii="Times New Roman" w:eastAsia="Times New Roman" w:hAnsi="Times New Roman"/>
                <w:sz w:val="24"/>
                <w:szCs w:val="27"/>
                <w:lang w:eastAsia="lv-LV"/>
              </w:rPr>
              <w:t xml:space="preserve">process un tā organizēšana, un norādīti vadības procesa organizēšanai nepieciešamie </w:t>
            </w:r>
            <w:r w:rsidR="004B67B5" w:rsidRPr="004B67B5">
              <w:rPr>
                <w:rFonts w:ascii="Times New Roman" w:eastAsia="Times New Roman" w:hAnsi="Times New Roman"/>
                <w:sz w:val="24"/>
                <w:szCs w:val="27"/>
                <w:lang w:eastAsia="lv-LV"/>
              </w:rPr>
              <w:lastRenderedPageBreak/>
              <w:t xml:space="preserve">atbildīgie speciālisti – to pieejamība vai plānotā iesaistīšana </w:t>
            </w:r>
            <w:r w:rsidR="0042456E">
              <w:rPr>
                <w:rFonts w:ascii="Times New Roman" w:eastAsia="Times New Roman" w:hAnsi="Times New Roman"/>
                <w:sz w:val="24"/>
                <w:szCs w:val="27"/>
                <w:lang w:eastAsia="lv-LV"/>
              </w:rPr>
              <w:t>projekt</w:t>
            </w:r>
            <w:r w:rsidR="008A5E56">
              <w:rPr>
                <w:rFonts w:ascii="Times New Roman" w:eastAsia="Times New Roman" w:hAnsi="Times New Roman"/>
                <w:sz w:val="24"/>
                <w:szCs w:val="27"/>
                <w:lang w:eastAsia="lv-LV"/>
              </w:rPr>
              <w:t>u</w:t>
            </w:r>
            <w:r w:rsidR="004B67B5" w:rsidRPr="004B67B5">
              <w:rPr>
                <w:rFonts w:ascii="Times New Roman" w:eastAsia="Times New Roman" w:hAnsi="Times New Roman"/>
                <w:sz w:val="24"/>
                <w:szCs w:val="27"/>
                <w:lang w:eastAsia="lv-LV"/>
              </w:rPr>
              <w:t xml:space="preserve"> ieviešanas laikā, tiem plānotā nepieciešamā kvalifikācija, pieredze un kompetence</w:t>
            </w:r>
            <w:r w:rsidR="004B67B5">
              <w:rPr>
                <w:rFonts w:ascii="Times New Roman" w:eastAsia="Times New Roman" w:hAnsi="Times New Roman"/>
                <w:sz w:val="24"/>
                <w:szCs w:val="27"/>
                <w:lang w:eastAsia="lv-LV"/>
              </w:rPr>
              <w:t xml:space="preserve">. Tāpat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4B67B5">
              <w:rPr>
                <w:rFonts w:ascii="Times New Roman" w:eastAsia="Times New Roman" w:hAnsi="Times New Roman"/>
                <w:sz w:val="24"/>
                <w:szCs w:val="27"/>
                <w:lang w:eastAsia="lv-LV"/>
              </w:rPr>
              <w:t xml:space="preserve"> jābūt aprakstītiem sadarbības mehānismiem ar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Pr>
                <w:rFonts w:ascii="Times New Roman" w:eastAsia="Times New Roman" w:hAnsi="Times New Roman"/>
                <w:sz w:val="24"/>
                <w:szCs w:val="27"/>
                <w:lang w:eastAsia="lv-LV"/>
              </w:rPr>
              <w:t xml:space="preserve"> sadarbības partneri. </w:t>
            </w:r>
          </w:p>
          <w:p w14:paraId="6212D0C9" w14:textId="77777777" w:rsidR="00B556A7" w:rsidRDefault="004B67B5" w:rsidP="004B67B5">
            <w:pPr>
              <w:spacing w:before="100" w:beforeAutospacing="1" w:after="100" w:afterAutospacing="1" w:line="240" w:lineRule="auto"/>
              <w:jc w:val="both"/>
              <w:rPr>
                <w:rFonts w:ascii="Times New Roman" w:eastAsia="Times New Roman" w:hAnsi="Times New Roman"/>
                <w:sz w:val="24"/>
                <w:szCs w:val="27"/>
                <w:lang w:eastAsia="lv-LV"/>
              </w:rPr>
            </w:pPr>
            <w:r w:rsidRPr="004B67B5">
              <w:rPr>
                <w:rFonts w:ascii="Times New Roman" w:eastAsia="Times New Roman" w:hAnsi="Times New Roman"/>
                <w:sz w:val="24"/>
                <w:szCs w:val="27"/>
                <w:lang w:eastAsia="lv-LV"/>
              </w:rPr>
              <w:t>Finanšu kapacitāte ir pietiekama, ja</w:t>
            </w:r>
            <w:r w:rsidR="00B556A7">
              <w:rPr>
                <w:rFonts w:ascii="Times New Roman" w:eastAsia="Times New Roman" w:hAnsi="Times New Roman"/>
                <w:sz w:val="24"/>
                <w:szCs w:val="27"/>
                <w:lang w:eastAsia="lv-LV"/>
              </w:rPr>
              <w:t>:</w:t>
            </w:r>
          </w:p>
          <w:p w14:paraId="06E08783" w14:textId="4C80D74B" w:rsidR="00B556A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4B67B5" w:rsidRPr="007E5C37">
              <w:rPr>
                <w:szCs w:val="27"/>
                <w:lang w:eastAsia="lv-LV"/>
              </w:rPr>
              <w:t xml:space="preserve"> ir norādīti finansējuma avoti </w:t>
            </w:r>
            <w:r>
              <w:rPr>
                <w:szCs w:val="27"/>
                <w:lang w:eastAsia="lv-LV"/>
              </w:rPr>
              <w:t>projekt</w:t>
            </w:r>
            <w:r w:rsidR="00C87650">
              <w:rPr>
                <w:szCs w:val="27"/>
                <w:lang w:eastAsia="lv-LV"/>
              </w:rPr>
              <w:t>ā</w:t>
            </w:r>
            <w:r w:rsidR="004B67B5" w:rsidRPr="007E5C37">
              <w:rPr>
                <w:szCs w:val="27"/>
                <w:lang w:eastAsia="lv-LV"/>
              </w:rPr>
              <w:t xml:space="preserve"> plānot</w:t>
            </w:r>
            <w:r w:rsidR="003C79CC">
              <w:rPr>
                <w:szCs w:val="27"/>
                <w:lang w:eastAsia="lv-LV"/>
              </w:rPr>
              <w:t>o</w:t>
            </w:r>
            <w:r w:rsidR="004B67B5" w:rsidRPr="007E5C37">
              <w:rPr>
                <w:szCs w:val="27"/>
                <w:lang w:eastAsia="lv-LV"/>
              </w:rPr>
              <w:t xml:space="preserve"> </w:t>
            </w:r>
            <w:r>
              <w:rPr>
                <w:szCs w:val="27"/>
                <w:lang w:eastAsia="lv-LV"/>
              </w:rPr>
              <w:t>projekt</w:t>
            </w:r>
            <w:r w:rsidR="00C87650">
              <w:rPr>
                <w:szCs w:val="27"/>
                <w:lang w:eastAsia="lv-LV"/>
              </w:rPr>
              <w:t>a</w:t>
            </w:r>
            <w:r w:rsidR="004B67B5" w:rsidRPr="007E5C37">
              <w:rPr>
                <w:szCs w:val="27"/>
                <w:lang w:eastAsia="lv-LV"/>
              </w:rPr>
              <w:t xml:space="preserve"> iesniedzēj</w:t>
            </w:r>
            <w:r w:rsidR="003C79CC">
              <w:rPr>
                <w:szCs w:val="27"/>
                <w:lang w:eastAsia="lv-LV"/>
              </w:rPr>
              <w:t>u</w:t>
            </w:r>
            <w:r w:rsidR="004B67B5" w:rsidRPr="007E5C37">
              <w:rPr>
                <w:szCs w:val="27"/>
                <w:lang w:eastAsia="lv-LV"/>
              </w:rPr>
              <w:t xml:space="preserve"> līdzfinansējuma nodrošināšanai;</w:t>
            </w:r>
          </w:p>
          <w:p w14:paraId="66B01B4D" w14:textId="5EF37B49" w:rsidR="0018228A" w:rsidRPr="007E5C3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18228A" w:rsidRPr="0018228A">
              <w:rPr>
                <w:szCs w:val="27"/>
                <w:lang w:eastAsia="lv-LV"/>
              </w:rPr>
              <w:t xml:space="preserve"> ir norādīts, ka </w:t>
            </w:r>
            <w:r>
              <w:rPr>
                <w:szCs w:val="27"/>
                <w:lang w:eastAsia="lv-LV"/>
              </w:rPr>
              <w:t>projekt</w:t>
            </w:r>
            <w:r w:rsidR="00C87650">
              <w:rPr>
                <w:szCs w:val="27"/>
                <w:lang w:eastAsia="lv-LV"/>
              </w:rPr>
              <w:t>a</w:t>
            </w:r>
            <w:r w:rsidR="0018228A" w:rsidRPr="0018228A">
              <w:rPr>
                <w:szCs w:val="27"/>
                <w:lang w:eastAsia="lv-LV"/>
              </w:rPr>
              <w:t xml:space="preserve"> izdevumus pirms un pēc </w:t>
            </w:r>
            <w:r>
              <w:rPr>
                <w:szCs w:val="27"/>
                <w:lang w:eastAsia="lv-LV"/>
              </w:rPr>
              <w:t>projekt</w:t>
            </w:r>
            <w:r w:rsidR="00C87650">
              <w:rPr>
                <w:szCs w:val="27"/>
                <w:lang w:eastAsia="lv-LV"/>
              </w:rPr>
              <w:t>a</w:t>
            </w:r>
            <w:r w:rsidR="0018228A" w:rsidRPr="0018228A">
              <w:rPr>
                <w:szCs w:val="27"/>
                <w:lang w:eastAsia="lv-LV"/>
              </w:rPr>
              <w:t xml:space="preserve"> iesniegum</w:t>
            </w:r>
            <w:r w:rsidR="00C87650">
              <w:rPr>
                <w:szCs w:val="27"/>
                <w:lang w:eastAsia="lv-LV"/>
              </w:rPr>
              <w:t>a</w:t>
            </w:r>
            <w:r w:rsidR="0018228A" w:rsidRPr="0018228A">
              <w:rPr>
                <w:szCs w:val="27"/>
                <w:lang w:eastAsia="lv-LV"/>
              </w:rPr>
              <w:t xml:space="preserve"> apstiprināšanas sadarbības iestādē, 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Eiropas Savienības politiku instrumentu un pārējās ārvalstu finanšu palīdzības līdzfinansēto </w:t>
            </w:r>
            <w:r>
              <w:rPr>
                <w:szCs w:val="27"/>
                <w:lang w:eastAsia="lv-LV"/>
              </w:rPr>
              <w:t>projekta</w:t>
            </w:r>
            <w:r w:rsidR="0018228A" w:rsidRPr="0018228A">
              <w:rPr>
                <w:szCs w:val="27"/>
                <w:lang w:eastAsia="lv-LV"/>
              </w:rPr>
              <w:t xml:space="preserve"> un pasākumu īstenošanai”.</w:t>
            </w:r>
          </w:p>
          <w:p w14:paraId="6EBB73EB" w14:textId="0D90EBE0" w:rsidR="00B556A7" w:rsidRPr="00B556A7" w:rsidRDefault="00B556A7" w:rsidP="004B67B5">
            <w:pPr>
              <w:spacing w:before="100" w:beforeAutospacing="1" w:after="100" w:afterAutospacing="1" w:line="240" w:lineRule="auto"/>
              <w:jc w:val="both"/>
              <w:rPr>
                <w:rFonts w:ascii="Times New Roman" w:eastAsia="Times New Roman" w:hAnsi="Times New Roman"/>
                <w:sz w:val="24"/>
                <w:szCs w:val="27"/>
                <w:lang w:eastAsia="lv-LV"/>
              </w:rPr>
            </w:pPr>
            <w:r>
              <w:rPr>
                <w:rFonts w:ascii="Times New Roman" w:eastAsia="Times New Roman" w:hAnsi="Times New Roman"/>
                <w:sz w:val="24"/>
                <w:szCs w:val="27"/>
                <w:lang w:eastAsia="lv-LV"/>
              </w:rPr>
              <w:t xml:space="preserve">Finanšu kapacitāte vērtējama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w:t>
            </w:r>
            <w:r>
              <w:rPr>
                <w:rFonts w:ascii="Times New Roman" w:eastAsia="Times New Roman" w:hAnsi="Times New Roman"/>
                <w:sz w:val="24"/>
                <w:szCs w:val="27"/>
                <w:lang w:eastAsia="lv-LV"/>
              </w:rPr>
              <w:t>līmenī.</w:t>
            </w:r>
          </w:p>
        </w:tc>
      </w:tr>
      <w:tr w:rsidR="003215C3" w:rsidRPr="00D262DD" w14:paraId="1E1DFA35" w14:textId="77777777" w:rsidTr="003215C3">
        <w:trPr>
          <w:trHeight w:val="236"/>
          <w:jc w:val="center"/>
        </w:trPr>
        <w:tc>
          <w:tcPr>
            <w:tcW w:w="5949" w:type="dxa"/>
            <w:gridSpan w:val="2"/>
            <w:vMerge/>
          </w:tcPr>
          <w:p w14:paraId="45722452"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46E84989"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5859EE40"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D15F328" w14:textId="34019688"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sidR="0042456E">
              <w:rPr>
                <w:rFonts w:ascii="Times New Roman" w:hAnsi="Times New Roman"/>
                <w:color w:val="auto"/>
                <w:sz w:val="24"/>
              </w:rPr>
              <w:t>projekt</w:t>
            </w:r>
            <w:r w:rsidR="00C87650">
              <w:rPr>
                <w:rFonts w:ascii="Times New Roman" w:hAnsi="Times New Roman"/>
                <w:color w:val="auto"/>
                <w:sz w:val="24"/>
              </w:rPr>
              <w:t>a</w:t>
            </w:r>
            <w:r w:rsidR="0042456E">
              <w:rPr>
                <w:rFonts w:ascii="Times New Roman" w:hAnsi="Times New Roman"/>
                <w:color w:val="auto"/>
                <w:sz w:val="24"/>
              </w:rPr>
              <w:t xml:space="preserve"> iesniegum</w:t>
            </w:r>
            <w:r w:rsidR="00C87650">
              <w:rPr>
                <w:rFonts w:ascii="Times New Roman" w:hAnsi="Times New Roman"/>
                <w:color w:val="auto"/>
                <w:sz w:val="24"/>
              </w:rPr>
              <w:t>ā</w:t>
            </w:r>
            <w:r w:rsidRPr="002E018B">
              <w:rPr>
                <w:rFonts w:ascii="Times New Roman" w:hAnsi="Times New Roman"/>
                <w:color w:val="auto"/>
                <w:sz w:val="24"/>
              </w:rPr>
              <w:t xml:space="preserve"> norādītā informācija neatbilst minētajām prasībām, </w:t>
            </w:r>
            <w:r w:rsidR="0042456E">
              <w:rPr>
                <w:rFonts w:ascii="Times New Roman" w:hAnsi="Times New Roman"/>
                <w:color w:val="auto"/>
                <w:sz w:val="24"/>
              </w:rPr>
              <w:t>projekt</w:t>
            </w:r>
            <w:r w:rsidR="00C87650">
              <w:rPr>
                <w:rFonts w:ascii="Times New Roman" w:hAnsi="Times New Roman"/>
                <w:color w:val="auto"/>
                <w:sz w:val="24"/>
              </w:rPr>
              <w:t>a</w:t>
            </w:r>
            <w:r w:rsidRPr="002E018B">
              <w:rPr>
                <w:rFonts w:ascii="Times New Roman" w:hAnsi="Times New Roman"/>
                <w:color w:val="auto"/>
                <w:sz w:val="24"/>
              </w:rPr>
              <w:t xml:space="preserve"> iesniegum</w:t>
            </w:r>
            <w:r w:rsidR="00C87650">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3215C3" w:rsidRPr="00D262DD" w14:paraId="77FF8C3F" w14:textId="77777777" w:rsidTr="003215C3">
        <w:trPr>
          <w:trHeight w:val="236"/>
          <w:jc w:val="center"/>
        </w:trPr>
        <w:tc>
          <w:tcPr>
            <w:tcW w:w="5949" w:type="dxa"/>
            <w:gridSpan w:val="2"/>
            <w:vMerge/>
          </w:tcPr>
          <w:p w14:paraId="7F149153"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531827B2"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60B7ABF5"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14CBD1C" w14:textId="380D6DE1"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sidR="00C87650">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B556A7" w:rsidRPr="00D262DD" w14:paraId="20093A68" w14:textId="77777777" w:rsidTr="00B556A7">
        <w:trPr>
          <w:trHeight w:val="460"/>
          <w:jc w:val="center"/>
        </w:trPr>
        <w:tc>
          <w:tcPr>
            <w:tcW w:w="5949" w:type="dxa"/>
            <w:gridSpan w:val="2"/>
            <w:vMerge w:val="restart"/>
          </w:tcPr>
          <w:p w14:paraId="21B44C1E" w14:textId="7C17AA8B" w:rsidR="00B556A7" w:rsidRPr="003215C3"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 xml:space="preserve">1.2. </w:t>
            </w:r>
            <w:r w:rsidR="0042456E">
              <w:rPr>
                <w:rFonts w:ascii="Times New Roman" w:hAnsi="Times New Roman"/>
                <w:sz w:val="24"/>
                <w:szCs w:val="20"/>
              </w:rPr>
              <w:t>Projekt</w:t>
            </w:r>
            <w:r w:rsidR="00C87650">
              <w:rPr>
                <w:rFonts w:ascii="Times New Roman" w:hAnsi="Times New Roman"/>
                <w:sz w:val="24"/>
                <w:szCs w:val="20"/>
              </w:rPr>
              <w:t>a</w:t>
            </w:r>
            <w:r w:rsidRPr="00B556A7">
              <w:rPr>
                <w:rFonts w:ascii="Times New Roman" w:hAnsi="Times New Roman"/>
                <w:sz w:val="24"/>
                <w:szCs w:val="20"/>
              </w:rPr>
              <w:t xml:space="preserve"> mērķis atbilst MK noteikumos par SAM īstenošanu noteiktaj</w:t>
            </w:r>
            <w:r w:rsidR="003C79CC">
              <w:rPr>
                <w:rFonts w:ascii="Times New Roman" w:hAnsi="Times New Roman"/>
                <w:sz w:val="24"/>
                <w:szCs w:val="20"/>
              </w:rPr>
              <w:t>a</w:t>
            </w:r>
            <w:r w:rsidRPr="00B556A7">
              <w:rPr>
                <w:rFonts w:ascii="Times New Roman" w:hAnsi="Times New Roman"/>
                <w:sz w:val="24"/>
                <w:szCs w:val="20"/>
              </w:rPr>
              <w:t>m mērķim, definētie uzraudzības rādītāji nodrošina un apliecina mērķa sasniegšanu,</w:t>
            </w:r>
            <w:proofErr w:type="gramStart"/>
            <w:r w:rsidRPr="00B556A7">
              <w:rPr>
                <w:rFonts w:ascii="Times New Roman" w:hAnsi="Times New Roman"/>
                <w:sz w:val="24"/>
                <w:szCs w:val="20"/>
              </w:rPr>
              <w:t xml:space="preserve">  </w:t>
            </w:r>
            <w:proofErr w:type="gramEnd"/>
            <w:r w:rsidRPr="00B556A7">
              <w:rPr>
                <w:rFonts w:ascii="Times New Roman" w:hAnsi="Times New Roman"/>
                <w:sz w:val="24"/>
                <w:szCs w:val="20"/>
              </w:rPr>
              <w:t>uzraudzības rādītāji ir precīzi definēti, pamatoti un izmērāmi.</w:t>
            </w:r>
          </w:p>
        </w:tc>
        <w:tc>
          <w:tcPr>
            <w:tcW w:w="1417" w:type="dxa"/>
            <w:vMerge w:val="restart"/>
          </w:tcPr>
          <w:p w14:paraId="1CD8EA40" w14:textId="77777777" w:rsidR="00B556A7" w:rsidRDefault="00B556A7"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89F5A70" w14:textId="77777777" w:rsidR="00B556A7" w:rsidRDefault="00B556A7" w:rsidP="003215C3">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245D5594" w14:textId="77777777" w:rsidR="00B556A7" w:rsidRPr="00B556A7" w:rsidRDefault="00B556A7" w:rsidP="003215C3">
            <w:pPr>
              <w:pStyle w:val="NoSpacing"/>
              <w:spacing w:before="120" w:after="120"/>
              <w:jc w:val="both"/>
              <w:rPr>
                <w:rFonts w:ascii="Times New Roman" w:eastAsia="Times New Roman" w:hAnsi="Times New Roman"/>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xml:space="preserve"> </w:t>
            </w:r>
            <w:r w:rsidRPr="00B556A7">
              <w:rPr>
                <w:rFonts w:ascii="Times New Roman" w:eastAsia="Times New Roman" w:hAnsi="Times New Roman"/>
                <w:color w:val="auto"/>
                <w:sz w:val="24"/>
                <w:lang w:eastAsia="lv-LV"/>
              </w:rPr>
              <w:t>ja</w:t>
            </w:r>
            <w:r>
              <w:rPr>
                <w:rFonts w:ascii="Times New Roman" w:eastAsia="Times New Roman" w:hAnsi="Times New Roman"/>
                <w:color w:val="auto"/>
                <w:sz w:val="24"/>
                <w:lang w:eastAsia="lv-LV"/>
              </w:rPr>
              <w:t>:</w:t>
            </w:r>
          </w:p>
          <w:p w14:paraId="2BA8CEE8" w14:textId="302F3260" w:rsidR="00B556A7" w:rsidRP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Pr>
                <w:rFonts w:ascii="Times New Roman" w:eastAsia="Times New Roman" w:hAnsi="Times New Roman"/>
                <w:color w:val="auto"/>
                <w:sz w:val="24"/>
                <w:lang w:eastAsia="lv-LV"/>
              </w:rPr>
              <w:t xml:space="preserve"> aprakstītās darbības veicina </w:t>
            </w: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00B556A7" w:rsidRPr="00B556A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B556A7">
              <w:rPr>
                <w:rFonts w:ascii="Times New Roman" w:eastAsia="Times New Roman" w:hAnsi="Times New Roman"/>
                <w:color w:val="auto"/>
                <w:sz w:val="24"/>
                <w:lang w:eastAsia="lv-LV"/>
              </w:rPr>
              <w:t xml:space="preserve"> sasniegšanu un</w:t>
            </w:r>
            <w:r w:rsidR="00B556A7" w:rsidRPr="00B556A7">
              <w:rPr>
                <w:rFonts w:ascii="Times New Roman" w:eastAsia="Times New Roman" w:hAnsi="Times New Roman"/>
                <w:color w:val="auto"/>
                <w:sz w:val="24"/>
                <w:lang w:eastAsia="lv-LV"/>
              </w:rPr>
              <w:t xml:space="preserve"> atbilst MK noteikumos par SAM īstenošanu noteiktajam;</w:t>
            </w:r>
          </w:p>
          <w:p w14:paraId="06166058" w14:textId="6F80D73D" w:rsid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B556A7">
              <w:rPr>
                <w:rFonts w:ascii="Times New Roman" w:eastAsia="Times New Roman" w:hAnsi="Times New Roman"/>
                <w:color w:val="auto"/>
                <w:sz w:val="24"/>
                <w:lang w:eastAsia="lv-LV"/>
              </w:rPr>
              <w:t xml:space="preserve"> norādītie uzraudzības rādītāji ir izmērāmi, atbilst MK noteikumos par SAM īstenošanu noteiktajiem rādītājiem</w:t>
            </w:r>
            <w:proofErr w:type="gramStart"/>
            <w:r w:rsidR="00B556A7" w:rsidRPr="00B556A7">
              <w:rPr>
                <w:rFonts w:ascii="Times New Roman" w:eastAsia="Times New Roman" w:hAnsi="Times New Roman"/>
                <w:color w:val="auto"/>
                <w:sz w:val="24"/>
                <w:lang w:eastAsia="lv-LV"/>
              </w:rPr>
              <w:t>, un sniedz ieguldījumu mērķa sasniegšanā</w:t>
            </w:r>
            <w:proofErr w:type="gramEnd"/>
            <w:r w:rsidR="00B556A7" w:rsidRPr="00B556A7">
              <w:rPr>
                <w:rFonts w:ascii="Times New Roman" w:eastAsia="Times New Roman" w:hAnsi="Times New Roman"/>
                <w:color w:val="auto"/>
                <w:sz w:val="24"/>
                <w:lang w:eastAsia="lv-LV"/>
              </w:rPr>
              <w:t>.</w:t>
            </w:r>
          </w:p>
          <w:p w14:paraId="237ABD14" w14:textId="26141B96" w:rsidR="00555A7D" w:rsidRPr="007E5C37" w:rsidRDefault="0042456E" w:rsidP="007E5C37">
            <w:pPr>
              <w:pStyle w:val="NoSpacing"/>
              <w:spacing w:before="120" w:after="120"/>
              <w:jc w:val="both"/>
              <w:rPr>
                <w:rFonts w:ascii="Times New Roman" w:hAnsi="Times New Roman"/>
                <w:sz w:val="24"/>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555A7D">
              <w:rPr>
                <w:rFonts w:ascii="Times New Roman" w:eastAsia="Times New Roman" w:hAnsi="Times New Roman"/>
                <w:color w:val="auto"/>
                <w:sz w:val="24"/>
                <w:lang w:eastAsia="lv-LV"/>
              </w:rPr>
              <w:t xml:space="preserve"> paredzēts, ka</w:t>
            </w:r>
            <w:r w:rsidR="00B556A7">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iznākuma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7E5C37">
              <w:rPr>
                <w:rFonts w:ascii="Times New Roman" w:eastAsia="Times New Roman" w:hAnsi="Times New Roman"/>
                <w:color w:val="auto"/>
                <w:sz w:val="24"/>
                <w:lang w:eastAsia="lv-LV"/>
              </w:rPr>
              <w:t xml:space="preserve"> </w:t>
            </w:r>
            <w:r w:rsidR="003C79CC" w:rsidRPr="003C79CC">
              <w:rPr>
                <w:rFonts w:ascii="Times New Roman" w:hAnsi="Times New Roman"/>
                <w:sz w:val="24"/>
              </w:rPr>
              <w:t xml:space="preserve">investīcijas jaunās vai jauninātās katastrofu monitoringa, gatavības, brīdinājuma un reaģēšanas sistēmās attiecībā uz dabas katastrofām sasniedz </w:t>
            </w:r>
            <w:r w:rsidR="006F128A" w:rsidRPr="006F128A">
              <w:rPr>
                <w:rFonts w:ascii="Times New Roman" w:hAnsi="Times New Roman"/>
                <w:sz w:val="24"/>
                <w:highlight w:val="yellow"/>
              </w:rPr>
              <w:t xml:space="preserve">51 258 054 </w:t>
            </w:r>
            <w:r w:rsidR="003C79CC" w:rsidRPr="006F128A">
              <w:rPr>
                <w:rFonts w:ascii="Times New Roman" w:hAnsi="Times New Roman"/>
                <w:sz w:val="24"/>
                <w:highlight w:val="yellow"/>
              </w:rPr>
              <w:t>euro</w:t>
            </w:r>
            <w:r w:rsidR="003C79CC" w:rsidRPr="003C79CC">
              <w:rPr>
                <w:rFonts w:ascii="Times New Roman" w:hAnsi="Times New Roman"/>
                <w:sz w:val="24"/>
              </w:rPr>
              <w:t>, iznākuma rādītāja starpposma vērtība sasniedz </w:t>
            </w:r>
            <w:r w:rsidR="00084B2E" w:rsidRPr="00084B2E">
              <w:rPr>
                <w:rFonts w:ascii="Times New Roman" w:hAnsi="Times New Roman"/>
                <w:sz w:val="24"/>
                <w:highlight w:val="yellow"/>
              </w:rPr>
              <w:t>735</w:t>
            </w:r>
            <w:r w:rsidR="00F352F9">
              <w:rPr>
                <w:rFonts w:ascii="Times New Roman" w:hAnsi="Times New Roman"/>
                <w:sz w:val="24"/>
                <w:highlight w:val="yellow"/>
              </w:rPr>
              <w:t> </w:t>
            </w:r>
            <w:r w:rsidR="00084B2E" w:rsidRPr="00084B2E">
              <w:rPr>
                <w:rFonts w:ascii="Times New Roman" w:hAnsi="Times New Roman"/>
                <w:sz w:val="24"/>
                <w:highlight w:val="yellow"/>
              </w:rPr>
              <w:t>278</w:t>
            </w:r>
            <w:r w:rsidR="00F352F9">
              <w:rPr>
                <w:rFonts w:ascii="Times New Roman" w:hAnsi="Times New Roman"/>
                <w:sz w:val="24"/>
                <w:highlight w:val="yellow"/>
              </w:rPr>
              <w:t xml:space="preserve"> </w:t>
            </w:r>
            <w:r w:rsidR="003C79CC" w:rsidRPr="006F128A">
              <w:rPr>
                <w:rFonts w:ascii="Times New Roman" w:hAnsi="Times New Roman"/>
                <w:sz w:val="24"/>
                <w:highlight w:val="yellow"/>
              </w:rPr>
              <w:t>euro</w:t>
            </w:r>
            <w:r w:rsidR="003C79CC" w:rsidRPr="003C79CC">
              <w:rPr>
                <w:rFonts w:ascii="Times New Roman" w:hAnsi="Times New Roman"/>
                <w:sz w:val="24"/>
              </w:rPr>
              <w:t>.</w:t>
            </w:r>
          </w:p>
          <w:p w14:paraId="36B46914" w14:textId="77777777" w:rsidR="00555A7D" w:rsidRDefault="00555A7D" w:rsidP="00555A7D">
            <w:pPr>
              <w:spacing w:after="0" w:line="240" w:lineRule="auto"/>
              <w:jc w:val="both"/>
            </w:pPr>
          </w:p>
          <w:p w14:paraId="46E37B97" w14:textId="5862C8F8" w:rsidR="00555A7D" w:rsidRPr="007E5C37" w:rsidRDefault="00C87650" w:rsidP="003C79CC">
            <w:pPr>
              <w:pStyle w:val="NoSpacing"/>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Attiecīgā p</w:t>
            </w:r>
            <w:r w:rsidR="0042456E">
              <w:rPr>
                <w:rFonts w:ascii="Times New Roman" w:eastAsia="Times New Roman" w:hAnsi="Times New Roman"/>
                <w:color w:val="auto"/>
                <w:sz w:val="24"/>
                <w:lang w:eastAsia="lv-LV"/>
              </w:rPr>
              <w:t>rojekt</w:t>
            </w:r>
            <w:r>
              <w:rPr>
                <w:rFonts w:ascii="Times New Roman" w:eastAsia="Times New Roman" w:hAnsi="Times New Roman"/>
                <w:color w:val="auto"/>
                <w:sz w:val="24"/>
                <w:lang w:eastAsia="lv-LV"/>
              </w:rPr>
              <w:t>a</w:t>
            </w:r>
            <w:r w:rsidR="0042456E">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ā</w:t>
            </w:r>
            <w:r w:rsidR="00555A7D" w:rsidRPr="00555A7D">
              <w:rPr>
                <w:rFonts w:ascii="Times New Roman" w:eastAsia="Times New Roman" w:hAnsi="Times New Roman"/>
                <w:color w:val="auto"/>
                <w:sz w:val="24"/>
                <w:lang w:eastAsia="lv-LV"/>
              </w:rPr>
              <w:t xml:space="preserve"> paredzēts, ka</w:t>
            </w:r>
            <w:r w:rsidR="00555A7D">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nacionālie rezultāta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3C79CC">
              <w:rPr>
                <w:rFonts w:ascii="Times New Roman" w:eastAsia="Times New Roman" w:hAnsi="Times New Roman"/>
                <w:color w:val="auto"/>
                <w:sz w:val="24"/>
                <w:lang w:eastAsia="lv-LV"/>
              </w:rPr>
              <w:t xml:space="preserve">: </w:t>
            </w:r>
            <w:r w:rsidR="003C79CC" w:rsidRPr="003C79CC">
              <w:rPr>
                <w:rFonts w:ascii="Times New Roman" w:eastAsia="Times New Roman" w:hAnsi="Times New Roman"/>
                <w:color w:val="auto"/>
                <w:sz w:val="24"/>
                <w:lang w:eastAsia="lv-LV"/>
              </w:rPr>
              <w:t>ieviestas drošības klases piecos reģionos un divu ēku nodošana ekspluatācijā.</w:t>
            </w:r>
          </w:p>
        </w:tc>
      </w:tr>
      <w:tr w:rsidR="00C87650" w:rsidRPr="00D262DD" w14:paraId="5A868EEE" w14:textId="77777777" w:rsidTr="003215C3">
        <w:trPr>
          <w:trHeight w:val="460"/>
          <w:jc w:val="center"/>
        </w:trPr>
        <w:tc>
          <w:tcPr>
            <w:tcW w:w="5949" w:type="dxa"/>
            <w:gridSpan w:val="2"/>
            <w:vMerge/>
          </w:tcPr>
          <w:p w14:paraId="1D126680"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65F2F13F"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341DF94B" w14:textId="51404AA4"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CF1924D" w14:textId="7D4A75B0"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C87650" w:rsidRPr="00D262DD" w14:paraId="5F04BA95" w14:textId="77777777" w:rsidTr="003215C3">
        <w:trPr>
          <w:trHeight w:val="460"/>
          <w:jc w:val="center"/>
        </w:trPr>
        <w:tc>
          <w:tcPr>
            <w:tcW w:w="5949" w:type="dxa"/>
            <w:gridSpan w:val="2"/>
            <w:vMerge/>
          </w:tcPr>
          <w:p w14:paraId="77261D25"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0C3908BC"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0310C42E" w14:textId="720FA410"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3542CECF" w14:textId="2DE06BE4"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7E5C37" w:rsidRPr="00D262DD" w14:paraId="00DBDA2A" w14:textId="77777777" w:rsidTr="007E5C37">
        <w:trPr>
          <w:trHeight w:val="174"/>
          <w:jc w:val="center"/>
        </w:trPr>
        <w:tc>
          <w:tcPr>
            <w:tcW w:w="5949" w:type="dxa"/>
            <w:gridSpan w:val="2"/>
            <w:vMerge w:val="restart"/>
          </w:tcPr>
          <w:p w14:paraId="5376DFBD" w14:textId="153DEDDA" w:rsidR="007E5C37" w:rsidRDefault="007E5C37" w:rsidP="007E5C37">
            <w:pPr>
              <w:ind w:right="175"/>
              <w:jc w:val="both"/>
              <w:rPr>
                <w:rFonts w:ascii="Times New Roman" w:hAnsi="Times New Roman"/>
                <w:sz w:val="24"/>
              </w:rPr>
            </w:pPr>
            <w:r w:rsidRPr="007E5C37">
              <w:rPr>
                <w:rFonts w:ascii="Times New Roman" w:hAnsi="Times New Roman"/>
                <w:bCs/>
                <w:color w:val="auto"/>
                <w:sz w:val="24"/>
              </w:rPr>
              <w:lastRenderedPageBreak/>
              <w:t xml:space="preserve">1.3. </w:t>
            </w:r>
            <w:r w:rsidR="0042456E">
              <w:rPr>
                <w:rFonts w:ascii="Times New Roman" w:hAnsi="Times New Roman"/>
                <w:sz w:val="24"/>
              </w:rPr>
              <w:t>Projekt</w:t>
            </w:r>
            <w:r w:rsidR="00D470BE">
              <w:rPr>
                <w:rFonts w:ascii="Times New Roman" w:hAnsi="Times New Roman"/>
                <w:sz w:val="24"/>
              </w:rPr>
              <w:t>a</w:t>
            </w:r>
            <w:r w:rsidR="0042456E">
              <w:rPr>
                <w:rFonts w:ascii="Times New Roman" w:hAnsi="Times New Roman"/>
                <w:sz w:val="24"/>
              </w:rPr>
              <w:t xml:space="preserve"> iesniegum</w:t>
            </w:r>
            <w:r w:rsidR="00D470BE">
              <w:rPr>
                <w:rFonts w:ascii="Times New Roman" w:hAnsi="Times New Roman"/>
                <w:sz w:val="24"/>
              </w:rPr>
              <w:t>ā</w:t>
            </w:r>
            <w:r w:rsidRPr="007E5C37">
              <w:rPr>
                <w:rFonts w:ascii="Times New Roman" w:hAnsi="Times New Roman"/>
                <w:sz w:val="24"/>
              </w:rPr>
              <w:t xml:space="preserve"> plānotie sagaidāmie rezultāti ir skaidri definēti un</w:t>
            </w:r>
            <w:proofErr w:type="gramStart"/>
            <w:r w:rsidRPr="007E5C37">
              <w:rPr>
                <w:rFonts w:ascii="Times New Roman" w:hAnsi="Times New Roman"/>
                <w:sz w:val="24"/>
              </w:rPr>
              <w:t xml:space="preserve">  </w:t>
            </w:r>
            <w:proofErr w:type="gramEnd"/>
            <w:r w:rsidRPr="007E5C37">
              <w:rPr>
                <w:rFonts w:ascii="Times New Roman" w:hAnsi="Times New Roman"/>
                <w:sz w:val="24"/>
              </w:rPr>
              <w:t xml:space="preserve">izriet no plānoto darbību aprakstiem, plānotās projekta darbības: </w:t>
            </w:r>
          </w:p>
          <w:p w14:paraId="127227EF" w14:textId="77777777" w:rsidR="007E5C37" w:rsidRDefault="007E5C37" w:rsidP="000A009F">
            <w:pPr>
              <w:pStyle w:val="ListParagraph"/>
              <w:numPr>
                <w:ilvl w:val="0"/>
                <w:numId w:val="11"/>
              </w:numPr>
              <w:ind w:right="175"/>
              <w:jc w:val="both"/>
            </w:pPr>
            <w:r w:rsidRPr="007E5C37">
              <w:t>atbilst MK noteikumos par SAM īstenošanu noteiktajam un paredz saikni ar attiecīgajām atbalstāmajām darbībām;</w:t>
            </w:r>
          </w:p>
          <w:p w14:paraId="4072C03C" w14:textId="77777777" w:rsidR="007E5C37" w:rsidRPr="007E5C37" w:rsidRDefault="007E5C37" w:rsidP="000A009F">
            <w:pPr>
              <w:pStyle w:val="ListParagraph"/>
              <w:numPr>
                <w:ilvl w:val="0"/>
                <w:numId w:val="11"/>
              </w:numPr>
              <w:ind w:right="175"/>
              <w:jc w:val="both"/>
            </w:pPr>
            <w:r w:rsidRPr="007E5C37">
              <w:t>ir precīzi definētas un pamatotas, un tās risina projektā definētās problēmas.</w:t>
            </w:r>
          </w:p>
        </w:tc>
        <w:tc>
          <w:tcPr>
            <w:tcW w:w="1417" w:type="dxa"/>
            <w:vMerge w:val="restart"/>
          </w:tcPr>
          <w:p w14:paraId="0D45916C" w14:textId="77777777" w:rsidR="007E5C37" w:rsidRDefault="007E5C37" w:rsidP="00B556A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0E8849F" w14:textId="77777777" w:rsidR="007E5C37" w:rsidRDefault="007E5C37" w:rsidP="00B556A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33349DEE" w14:textId="77777777" w:rsidR="007E5C37" w:rsidRDefault="007E5C37" w:rsidP="00B556A7">
            <w:pPr>
              <w:pStyle w:val="NoSpacing"/>
              <w:spacing w:before="120" w:after="120"/>
              <w:jc w:val="both"/>
              <w:rPr>
                <w:rFonts w:ascii="Times New Roman" w:eastAsia="Times New Roman" w:hAnsi="Times New Roman"/>
                <w:b/>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ja:</w:t>
            </w:r>
          </w:p>
          <w:p w14:paraId="049B88F5" w14:textId="05145E19"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norādītie sagaidāmie rezultāti izriet no </w:t>
            </w: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plānotajām darbībām;</w:t>
            </w:r>
          </w:p>
          <w:p w14:paraId="5DE1DC25" w14:textId="573B9CD8"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ietvertās plānotās darbības atbilst MK noteikumos par SAM īstenošanu norādītajām atbalstāmajām darbībām un izmaksu pozīcijām;</w:t>
            </w:r>
          </w:p>
          <w:p w14:paraId="3CC759AC" w14:textId="5F178847" w:rsidR="007E5C37" w:rsidRPr="007E5C37" w:rsidRDefault="00D470B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w:t>
            </w:r>
            <w:r w:rsidRPr="007E5C37">
              <w:rPr>
                <w:rFonts w:ascii="Times New Roman" w:eastAsia="Times New Roman" w:hAnsi="Times New Roman"/>
                <w:color w:val="auto"/>
                <w:sz w:val="24"/>
                <w:lang w:eastAsia="lv-LV"/>
              </w:rPr>
              <w:t xml:space="preserve"> </w:t>
            </w:r>
            <w:r w:rsidR="007E5C37" w:rsidRPr="007E5C37">
              <w:rPr>
                <w:rFonts w:ascii="Times New Roman" w:eastAsia="Times New Roman" w:hAnsi="Times New Roman"/>
                <w:color w:val="auto"/>
                <w:sz w:val="24"/>
                <w:lang w:eastAsia="lv-LV"/>
              </w:rPr>
              <w:t>plānotās darbības ir precīzas un</w:t>
            </w:r>
            <w:proofErr w:type="gramStart"/>
            <w:r w:rsidR="007E5C37" w:rsidRPr="007E5C37">
              <w:rPr>
                <w:rFonts w:ascii="Times New Roman" w:eastAsia="Times New Roman" w:hAnsi="Times New Roman"/>
                <w:color w:val="auto"/>
                <w:sz w:val="24"/>
                <w:lang w:eastAsia="lv-LV"/>
              </w:rPr>
              <w:t xml:space="preserve">  </w:t>
            </w:r>
            <w:proofErr w:type="gramEnd"/>
            <w:r w:rsidR="007E5C37" w:rsidRPr="007E5C37">
              <w:rPr>
                <w:rFonts w:ascii="Times New Roman" w:eastAsia="Times New Roman" w:hAnsi="Times New Roman"/>
                <w:color w:val="auto"/>
                <w:sz w:val="24"/>
                <w:lang w:eastAsia="lv-LV"/>
              </w:rPr>
              <w:t xml:space="preserve">nepieciešamas  </w:t>
            </w:r>
            <w:r w:rsidR="0042456E">
              <w:rPr>
                <w:rFonts w:ascii="Times New Roman" w:eastAsia="Times New Roman" w:hAnsi="Times New Roman"/>
                <w:color w:val="auto"/>
                <w:sz w:val="24"/>
                <w:lang w:eastAsia="lv-LV"/>
              </w:rPr>
              <w:t>projekt</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un plānoto rādītāju sasniegšanai.</w:t>
            </w:r>
          </w:p>
          <w:p w14:paraId="46C7FA58" w14:textId="223291B4" w:rsidR="007E5C37" w:rsidRPr="00C4647D" w:rsidRDefault="007E5C37" w:rsidP="000A009F">
            <w:pPr>
              <w:pStyle w:val="NoSpacing"/>
              <w:numPr>
                <w:ilvl w:val="0"/>
                <w:numId w:val="5"/>
              </w:numPr>
              <w:spacing w:before="120" w:after="120"/>
              <w:jc w:val="both"/>
              <w:rPr>
                <w:rFonts w:ascii="Times New Roman" w:eastAsia="Times New Roman" w:hAnsi="Times New Roman"/>
                <w:b/>
                <w:color w:val="auto"/>
                <w:sz w:val="24"/>
                <w:lang w:eastAsia="lv-LV"/>
              </w:rPr>
            </w:pPr>
            <w:r w:rsidRPr="007E5C37">
              <w:rPr>
                <w:rFonts w:ascii="Times New Roman" w:hAnsi="Times New Roman"/>
                <w:sz w:val="24"/>
              </w:rPr>
              <w:t xml:space="preserve">plānotās </w:t>
            </w:r>
            <w:r w:rsidR="0042456E">
              <w:rPr>
                <w:rFonts w:ascii="Times New Roman" w:hAnsi="Times New Roman"/>
                <w:sz w:val="24"/>
              </w:rPr>
              <w:t>projekt</w:t>
            </w:r>
            <w:r w:rsidR="00D470BE">
              <w:rPr>
                <w:rFonts w:ascii="Times New Roman" w:hAnsi="Times New Roman"/>
                <w:sz w:val="24"/>
              </w:rPr>
              <w:t>a</w:t>
            </w:r>
            <w:r w:rsidRPr="007E5C37">
              <w:rPr>
                <w:rFonts w:ascii="Times New Roman" w:hAnsi="Times New Roman"/>
                <w:sz w:val="24"/>
              </w:rPr>
              <w:t xml:space="preserve"> darbības ir sasaistītas ar </w:t>
            </w:r>
            <w:r w:rsidR="00D470BE">
              <w:rPr>
                <w:rFonts w:ascii="Times New Roman" w:eastAsia="Times New Roman" w:hAnsi="Times New Roman"/>
                <w:color w:val="auto"/>
                <w:sz w:val="24"/>
                <w:lang w:eastAsia="lv-LV"/>
              </w:rPr>
              <w:t>projekta iesniegumā</w:t>
            </w:r>
            <w:r w:rsidRPr="007E5C37">
              <w:rPr>
                <w:rFonts w:ascii="Times New Roman" w:hAnsi="Times New Roman"/>
                <w:sz w:val="24"/>
              </w:rPr>
              <w:t xml:space="preserve"> plānoto laika grafiku, tās ir secīgas</w:t>
            </w:r>
            <w:r w:rsidR="00B0106C">
              <w:rPr>
                <w:rFonts w:ascii="Times New Roman" w:hAnsi="Times New Roman"/>
                <w:sz w:val="24"/>
              </w:rPr>
              <w:t xml:space="preserve"> un loģiskas</w:t>
            </w:r>
            <w:r w:rsidRPr="007E5C37">
              <w:rPr>
                <w:rFonts w:ascii="Times New Roman" w:hAnsi="Times New Roman"/>
                <w:sz w:val="24"/>
              </w:rPr>
              <w:t xml:space="preserve"> un nodrošina rādītāju sasniegšanu.</w:t>
            </w:r>
          </w:p>
        </w:tc>
      </w:tr>
      <w:tr w:rsidR="00D470BE" w:rsidRPr="00D262DD" w14:paraId="7A71C5FA" w14:textId="77777777" w:rsidTr="003215C3">
        <w:trPr>
          <w:trHeight w:val="173"/>
          <w:jc w:val="center"/>
        </w:trPr>
        <w:tc>
          <w:tcPr>
            <w:tcW w:w="5949" w:type="dxa"/>
            <w:gridSpan w:val="2"/>
            <w:vMerge/>
          </w:tcPr>
          <w:p w14:paraId="0D4D28B8"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41FDBCE"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54065AF" w14:textId="0470267D"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289C5B1" w14:textId="40B50176"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70670190" w14:textId="77777777" w:rsidTr="003215C3">
        <w:trPr>
          <w:trHeight w:val="173"/>
          <w:jc w:val="center"/>
        </w:trPr>
        <w:tc>
          <w:tcPr>
            <w:tcW w:w="5949" w:type="dxa"/>
            <w:gridSpan w:val="2"/>
            <w:vMerge/>
          </w:tcPr>
          <w:p w14:paraId="79C50E3E"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7C04C33"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4737F4C1" w14:textId="2D89341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48B55ABE" w14:textId="1708C68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176C86" w:rsidRPr="00D262DD" w14:paraId="37E62184" w14:textId="77777777" w:rsidTr="00176C86">
        <w:trPr>
          <w:trHeight w:val="174"/>
          <w:jc w:val="center"/>
        </w:trPr>
        <w:tc>
          <w:tcPr>
            <w:tcW w:w="5949" w:type="dxa"/>
            <w:gridSpan w:val="2"/>
            <w:vMerge w:val="restart"/>
          </w:tcPr>
          <w:p w14:paraId="3AB3E9A6" w14:textId="4C0798B8" w:rsidR="00176C86" w:rsidRPr="00176C86" w:rsidRDefault="00176C86" w:rsidP="007E5C37">
            <w:pPr>
              <w:spacing w:after="0" w:line="240" w:lineRule="auto"/>
              <w:jc w:val="both"/>
              <w:rPr>
                <w:rFonts w:ascii="Times New Roman" w:hAnsi="Times New Roman"/>
                <w:bCs/>
                <w:color w:val="auto"/>
                <w:sz w:val="24"/>
              </w:rPr>
            </w:pPr>
            <w:r w:rsidRPr="00176C86">
              <w:rPr>
                <w:rFonts w:ascii="Times New Roman" w:hAnsi="Times New Roman"/>
                <w:bCs/>
                <w:color w:val="auto"/>
                <w:sz w:val="24"/>
              </w:rPr>
              <w:t xml:space="preserve">1.4.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sadarbības partneri</w:t>
            </w:r>
            <w:r w:rsidR="00D470BE">
              <w:rPr>
                <w:rFonts w:ascii="Times New Roman" w:hAnsi="Times New Roman"/>
                <w:sz w:val="24"/>
              </w:rPr>
              <w:t>s</w:t>
            </w:r>
            <w:r w:rsidRPr="00176C86">
              <w:rPr>
                <w:rFonts w:ascii="Times New Roman" w:hAnsi="Times New Roman"/>
                <w:sz w:val="24"/>
              </w:rPr>
              <w:t xml:space="preserve"> un </w:t>
            </w:r>
            <w:proofErr w:type="gramStart"/>
            <w:r w:rsidRPr="00176C86">
              <w:rPr>
                <w:rFonts w:ascii="Times New Roman" w:hAnsi="Times New Roman"/>
                <w:sz w:val="24"/>
              </w:rPr>
              <w:t>t</w:t>
            </w:r>
            <w:r w:rsidR="00D470BE">
              <w:rPr>
                <w:rFonts w:ascii="Times New Roman" w:hAnsi="Times New Roman"/>
                <w:sz w:val="24"/>
              </w:rPr>
              <w:t>ā</w:t>
            </w:r>
            <w:r w:rsidRPr="00176C86">
              <w:rPr>
                <w:rFonts w:ascii="Times New Roman" w:hAnsi="Times New Roman"/>
                <w:sz w:val="24"/>
              </w:rPr>
              <w:t xml:space="preserve"> plānotās darbības</w:t>
            </w:r>
            <w:proofErr w:type="gramEnd"/>
            <w:r w:rsidRPr="00176C86">
              <w:rPr>
                <w:rFonts w:ascii="Times New Roman" w:hAnsi="Times New Roman"/>
                <w:sz w:val="24"/>
              </w:rPr>
              <w:t xml:space="preserve">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ietvaros atbilst MK noteikumos par SAM īstenošanu noteiktajām prasībām</w:t>
            </w:r>
            <w:r w:rsidR="006C49E0">
              <w:rPr>
                <w:rFonts w:ascii="Times New Roman" w:hAnsi="Times New Roman"/>
                <w:sz w:val="24"/>
              </w:rPr>
              <w:t>.</w:t>
            </w:r>
          </w:p>
        </w:tc>
        <w:tc>
          <w:tcPr>
            <w:tcW w:w="1417" w:type="dxa"/>
            <w:vMerge w:val="restart"/>
          </w:tcPr>
          <w:p w14:paraId="2317545B" w14:textId="77777777" w:rsidR="00176C86" w:rsidRDefault="00176C86" w:rsidP="007E5C3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510BF2BC" w14:textId="77777777" w:rsidR="00176C86" w:rsidRDefault="00176C86" w:rsidP="007E5C3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526C01AB" w14:textId="77777777" w:rsidR="00176C86" w:rsidRPr="002B150B" w:rsidRDefault="00176C86" w:rsidP="00176C86">
            <w:pPr>
              <w:jc w:val="both"/>
              <w:rPr>
                <w:rFonts w:ascii="Times New Roman" w:hAnsi="Times New Roman"/>
                <w:sz w:val="24"/>
              </w:rPr>
            </w:pPr>
            <w:r w:rsidRPr="002B150B">
              <w:rPr>
                <w:rFonts w:ascii="Times New Roman" w:hAnsi="Times New Roman"/>
                <w:b/>
                <w:sz w:val="24"/>
                <w:lang w:eastAsia="lv-LV"/>
              </w:rPr>
              <w:t>Vērtējums ir “Jā”, ja:</w:t>
            </w:r>
          </w:p>
          <w:p w14:paraId="1488E221" w14:textId="75DAACA3" w:rsidR="00176C86" w:rsidRPr="002B150B" w:rsidRDefault="00176C86" w:rsidP="000A009F">
            <w:pPr>
              <w:pStyle w:val="ListParagraph"/>
              <w:numPr>
                <w:ilvl w:val="0"/>
                <w:numId w:val="12"/>
              </w:numPr>
              <w:jc w:val="both"/>
            </w:pPr>
            <w:r w:rsidRPr="002B150B">
              <w:t xml:space="preserve"> </w:t>
            </w:r>
            <w:r w:rsidR="0042456E" w:rsidRPr="002B150B">
              <w:t>projekt</w:t>
            </w:r>
            <w:r w:rsidR="00D470BE">
              <w:t>a</w:t>
            </w:r>
            <w:r w:rsidR="0042456E" w:rsidRPr="002B150B">
              <w:t xml:space="preserve"> iesniegum</w:t>
            </w:r>
            <w:r w:rsidR="00D470BE">
              <w:t>ā</w:t>
            </w:r>
            <w:r w:rsidRPr="002B150B">
              <w:t xml:space="preserve"> norādīt</w:t>
            </w:r>
            <w:r w:rsidR="003C79CC">
              <w:t>ie</w:t>
            </w:r>
            <w:r w:rsidRPr="002B150B">
              <w:t xml:space="preserve"> sadarbības partneri atbilst MK noteikumos par SAM īstenošanu noteiktajam;</w:t>
            </w:r>
          </w:p>
          <w:p w14:paraId="6257B9C5" w14:textId="499E76DE" w:rsidR="00176C86" w:rsidRPr="002B150B" w:rsidRDefault="0042456E" w:rsidP="000A009F">
            <w:pPr>
              <w:pStyle w:val="ListParagraph"/>
              <w:numPr>
                <w:ilvl w:val="0"/>
                <w:numId w:val="12"/>
              </w:numPr>
              <w:jc w:val="both"/>
            </w:pPr>
            <w:r w:rsidRPr="002B150B">
              <w:lastRenderedPageBreak/>
              <w:t>projekt</w:t>
            </w:r>
            <w:r w:rsidR="00D470BE">
              <w:t>a</w:t>
            </w:r>
            <w:r w:rsidRPr="002B150B">
              <w:t xml:space="preserve"> iesniegum</w:t>
            </w:r>
            <w:r w:rsidR="00D470BE">
              <w:t>ā</w:t>
            </w:r>
            <w:r w:rsidR="00176C86" w:rsidRPr="002B150B">
              <w:t xml:space="preserve"> ir aprakstīts, kuras no projekt</w:t>
            </w:r>
            <w:r w:rsidR="00D470BE">
              <w:t>ā</w:t>
            </w:r>
            <w:r w:rsidR="00176C86" w:rsidRPr="002B150B">
              <w:t xml:space="preserve"> plānotajām darbībām veiks sadarbības partneri</w:t>
            </w:r>
            <w:r w:rsidR="00D470BE">
              <w:t>s</w:t>
            </w:r>
            <w:r w:rsidR="00176C86" w:rsidRPr="002B150B">
              <w:t>;</w:t>
            </w:r>
          </w:p>
          <w:p w14:paraId="5A7E93BB" w14:textId="794F5199" w:rsidR="00176C86" w:rsidRPr="002B150B" w:rsidRDefault="0042456E" w:rsidP="000A009F">
            <w:pPr>
              <w:pStyle w:val="ListParagraph"/>
              <w:numPr>
                <w:ilvl w:val="0"/>
                <w:numId w:val="12"/>
              </w:numPr>
              <w:jc w:val="both"/>
              <w:rPr>
                <w:b/>
                <w:lang w:eastAsia="lv-LV"/>
              </w:rPr>
            </w:pPr>
            <w:r w:rsidRPr="002B150B">
              <w:t>projekt</w:t>
            </w:r>
            <w:r w:rsidR="00D470BE">
              <w:t>a</w:t>
            </w:r>
            <w:r w:rsidR="003C79CC">
              <w:t xml:space="preserve"> </w:t>
            </w:r>
            <w:r w:rsidRPr="002B150B">
              <w:t>iesniegum</w:t>
            </w:r>
            <w:r w:rsidR="00D470BE">
              <w:t>ā</w:t>
            </w:r>
            <w:r w:rsidR="00176C86" w:rsidRPr="002B150B">
              <w:t xml:space="preserve"> ir norādīts finansējuma apjoms, kas </w:t>
            </w:r>
            <w:r w:rsidRPr="002B150B">
              <w:t>projekt</w:t>
            </w:r>
            <w:r w:rsidR="00D470BE">
              <w:t>a</w:t>
            </w:r>
            <w:r w:rsidR="00176C86" w:rsidRPr="002B150B">
              <w:t xml:space="preserve"> ietvaros tiks novirzīts sadarbības partneri</w:t>
            </w:r>
            <w:r w:rsidR="00D470BE">
              <w:t>m</w:t>
            </w:r>
            <w:r w:rsidR="00700372" w:rsidRPr="002B150B">
              <w:t>;</w:t>
            </w:r>
          </w:p>
          <w:p w14:paraId="44F64C9E" w14:textId="06B30DA7" w:rsidR="00700372" w:rsidRPr="002B150B" w:rsidRDefault="00700372" w:rsidP="00700372">
            <w:pPr>
              <w:pStyle w:val="ListParagraph"/>
              <w:numPr>
                <w:ilvl w:val="0"/>
                <w:numId w:val="12"/>
              </w:numPr>
              <w:jc w:val="both"/>
              <w:rPr>
                <w:b/>
                <w:lang w:eastAsia="lv-LV"/>
              </w:rPr>
            </w:pPr>
            <w:r w:rsidRPr="002B150B">
              <w:t>sadarbības partner</w:t>
            </w:r>
            <w:r w:rsidR="00D470BE">
              <w:t>a</w:t>
            </w:r>
            <w:r w:rsidRPr="002B150B">
              <w:t xml:space="preserve"> izmaksas ir plānotas ne agrāk kā no dienas, kad noslēgta vienošanās par projekt</w:t>
            </w:r>
            <w:r w:rsidR="00D470BE">
              <w:t>a</w:t>
            </w:r>
            <w:r w:rsidRPr="002B150B">
              <w:t xml:space="preserve"> īstenošanu.</w:t>
            </w:r>
          </w:p>
        </w:tc>
      </w:tr>
      <w:tr w:rsidR="00D470BE" w:rsidRPr="00D262DD" w14:paraId="0E915DA2" w14:textId="77777777" w:rsidTr="003215C3">
        <w:trPr>
          <w:trHeight w:val="173"/>
          <w:jc w:val="center"/>
        </w:trPr>
        <w:tc>
          <w:tcPr>
            <w:tcW w:w="5949" w:type="dxa"/>
            <w:gridSpan w:val="2"/>
            <w:vMerge/>
          </w:tcPr>
          <w:p w14:paraId="12A08FCF"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34B9BD49"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549F5F21" w14:textId="45231BB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1114504" w14:textId="2E1E703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EC15CAE" w14:textId="77777777" w:rsidTr="003215C3">
        <w:trPr>
          <w:trHeight w:val="173"/>
          <w:jc w:val="center"/>
        </w:trPr>
        <w:tc>
          <w:tcPr>
            <w:tcW w:w="5949" w:type="dxa"/>
            <w:gridSpan w:val="2"/>
            <w:vMerge/>
          </w:tcPr>
          <w:p w14:paraId="79C1C5A6"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19C866AF"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817FCB3" w14:textId="3BEA9168"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B46308E" w14:textId="124EA6E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A0737" w:rsidRPr="00D262DD" w14:paraId="56C54F71" w14:textId="77777777" w:rsidTr="008A0737">
        <w:trPr>
          <w:trHeight w:val="174"/>
          <w:jc w:val="center"/>
        </w:trPr>
        <w:tc>
          <w:tcPr>
            <w:tcW w:w="5949" w:type="dxa"/>
            <w:gridSpan w:val="2"/>
            <w:vMerge w:val="restart"/>
          </w:tcPr>
          <w:p w14:paraId="08D0AD5D" w14:textId="4366B9C4" w:rsidR="008A0737" w:rsidRPr="008A0737" w:rsidRDefault="008A0737" w:rsidP="00176C86">
            <w:pPr>
              <w:spacing w:after="0" w:line="240" w:lineRule="auto"/>
              <w:jc w:val="both"/>
              <w:rPr>
                <w:rFonts w:ascii="Times New Roman" w:hAnsi="Times New Roman"/>
                <w:bCs/>
                <w:color w:val="auto"/>
                <w:sz w:val="24"/>
              </w:rPr>
            </w:pPr>
            <w:r w:rsidRPr="008A0737">
              <w:rPr>
                <w:rFonts w:ascii="Times New Roman" w:hAnsi="Times New Roman"/>
                <w:bCs/>
                <w:color w:val="auto"/>
                <w:sz w:val="24"/>
              </w:rPr>
              <w:t>1.</w:t>
            </w:r>
            <w:r w:rsidR="001E0465">
              <w:rPr>
                <w:rFonts w:ascii="Times New Roman" w:hAnsi="Times New Roman"/>
                <w:bCs/>
                <w:color w:val="auto"/>
                <w:sz w:val="24"/>
              </w:rPr>
              <w:t>5</w:t>
            </w:r>
            <w:r w:rsidRPr="008A0737">
              <w:rPr>
                <w:rFonts w:ascii="Times New Roman" w:hAnsi="Times New Roman"/>
                <w:bCs/>
                <w:color w:val="auto"/>
                <w:sz w:val="24"/>
              </w:rPr>
              <w:t xml:space="preserve">.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lietderīgums ir pamatots ar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un ieguvumu analīz</w:t>
            </w:r>
            <w:r w:rsidR="00D470BE">
              <w:rPr>
                <w:rFonts w:ascii="Times New Roman" w:hAnsi="Times New Roman"/>
                <w:sz w:val="24"/>
              </w:rPr>
              <w:t>i</w:t>
            </w:r>
            <w:r w:rsidR="006C49E0">
              <w:rPr>
                <w:rFonts w:ascii="Times New Roman" w:hAnsi="Times New Roman"/>
                <w:sz w:val="24"/>
              </w:rPr>
              <w:t>.</w:t>
            </w:r>
          </w:p>
        </w:tc>
        <w:tc>
          <w:tcPr>
            <w:tcW w:w="1417" w:type="dxa"/>
            <w:vMerge w:val="restart"/>
          </w:tcPr>
          <w:p w14:paraId="489787BA" w14:textId="77777777" w:rsidR="008A0737" w:rsidRDefault="008A0737" w:rsidP="00176C86">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783EB439" w14:textId="77777777" w:rsidR="008A0737" w:rsidRDefault="008A0737" w:rsidP="00176C86">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1894DDC1" w14:textId="77777777" w:rsidR="008A0737" w:rsidRPr="008A0737" w:rsidRDefault="008A0737" w:rsidP="008A0737">
            <w:pPr>
              <w:pStyle w:val="NoSpacing"/>
              <w:spacing w:before="120" w:after="120"/>
              <w:jc w:val="both"/>
              <w:rPr>
                <w:rFonts w:ascii="Times New Roman" w:eastAsia="Times New Roman" w:hAnsi="Times New Roman"/>
                <w:color w:val="auto"/>
                <w:sz w:val="24"/>
                <w:lang w:eastAsia="lv-LV"/>
              </w:rPr>
            </w:pPr>
            <w:r w:rsidRPr="008A0737">
              <w:rPr>
                <w:rFonts w:ascii="Times New Roman" w:eastAsia="Times New Roman" w:hAnsi="Times New Roman"/>
                <w:b/>
                <w:color w:val="auto"/>
                <w:sz w:val="24"/>
                <w:lang w:eastAsia="lv-LV"/>
              </w:rPr>
              <w:t>Vērtējums ir “Jā”,</w:t>
            </w:r>
            <w:r w:rsidRPr="008A0737">
              <w:rPr>
                <w:rFonts w:ascii="Times New Roman" w:hAnsi="Times New Roman"/>
                <w:sz w:val="24"/>
              </w:rPr>
              <w:t xml:space="preserve"> </w:t>
            </w:r>
            <w:r w:rsidRPr="008A0737">
              <w:rPr>
                <w:rFonts w:ascii="Times New Roman" w:eastAsia="Times New Roman" w:hAnsi="Times New Roman"/>
                <w:color w:val="auto"/>
                <w:sz w:val="24"/>
                <w:lang w:eastAsia="lv-LV"/>
              </w:rPr>
              <w:t>ja:</w:t>
            </w:r>
          </w:p>
          <w:p w14:paraId="220BF016" w14:textId="1D2F7FEA" w:rsidR="008A0737" w:rsidRPr="008A0737" w:rsidRDefault="0042456E" w:rsidP="000A009F">
            <w:pPr>
              <w:pStyle w:val="ListParagraph"/>
              <w:numPr>
                <w:ilvl w:val="0"/>
                <w:numId w:val="14"/>
              </w:numPr>
              <w:jc w:val="both"/>
            </w:pPr>
            <w:r>
              <w:t>projekt</w:t>
            </w:r>
            <w:r w:rsidR="00D470BE">
              <w:t>a</w:t>
            </w:r>
            <w:r w:rsidR="008A0737" w:rsidRPr="008A0737">
              <w:t xml:space="preserve"> izmaksu un ieguvumu analīze sagatavota atbilstoši normatīvajā aktā, kas nosaka kārtību, kādā Eiropas Savienības fondu vadībā iesaistītās institūcijas nodrošina šo fondu ieviešanu 2021.–</w:t>
            </w:r>
            <w:proofErr w:type="gramStart"/>
            <w:r w:rsidR="008A0737" w:rsidRPr="008A0737">
              <w:t>2027.gada</w:t>
            </w:r>
            <w:proofErr w:type="gramEnd"/>
            <w:r w:rsidR="008A0737" w:rsidRPr="008A0737">
              <w:t xml:space="preserve"> plānošanas periodā noteiktajam;</w:t>
            </w:r>
          </w:p>
          <w:p w14:paraId="3F062D98" w14:textId="77777777" w:rsidR="008A0737" w:rsidRPr="008A0737" w:rsidRDefault="008A0737" w:rsidP="000A009F">
            <w:pPr>
              <w:pStyle w:val="ListParagraph"/>
              <w:numPr>
                <w:ilvl w:val="0"/>
                <w:numId w:val="14"/>
              </w:numPr>
              <w:jc w:val="both"/>
            </w:pPr>
            <w:r w:rsidRPr="008A0737">
              <w:t>izmaksu un ieguvumu analīzēs aprēķini ir aritmētiski korekti un izsekojami;</w:t>
            </w:r>
          </w:p>
          <w:p w14:paraId="6B10037F" w14:textId="538D38F2" w:rsidR="008A0737" w:rsidRPr="008A0737" w:rsidRDefault="008A0737" w:rsidP="000A009F">
            <w:pPr>
              <w:pStyle w:val="ListParagraph"/>
              <w:numPr>
                <w:ilvl w:val="0"/>
                <w:numId w:val="14"/>
              </w:numPr>
              <w:jc w:val="both"/>
            </w:pPr>
            <w:r w:rsidRPr="008A0737">
              <w:t xml:space="preserve">aprēķinātā </w:t>
            </w:r>
            <w:r w:rsidR="0042456E">
              <w:t>projekt</w:t>
            </w:r>
            <w:r w:rsidR="00D470BE">
              <w:t>a</w:t>
            </w:r>
            <w:r w:rsidRPr="008A0737">
              <w:t xml:space="preserve"> ekonomiskā ienesīguma norma ir lielāka par sociālo diskonta likmi;</w:t>
            </w:r>
          </w:p>
          <w:p w14:paraId="606312D3" w14:textId="698E2A09" w:rsidR="008A0737" w:rsidRDefault="008A0737" w:rsidP="000A009F">
            <w:pPr>
              <w:pStyle w:val="ListParagraph"/>
              <w:numPr>
                <w:ilvl w:val="0"/>
                <w:numId w:val="14"/>
              </w:numPr>
              <w:jc w:val="both"/>
            </w:pPr>
            <w:r w:rsidRPr="008A0737">
              <w:t xml:space="preserve">izmaksu un ieguvumu analīzē aprēķinātā </w:t>
            </w:r>
            <w:r w:rsidR="0042456E">
              <w:t>projekt</w:t>
            </w:r>
            <w:r w:rsidR="00D470BE">
              <w:t>a</w:t>
            </w:r>
            <w:r w:rsidRPr="008A0737">
              <w:t xml:space="preserve"> ekonomiskā neto pašreizējā vērtība ir lielāka par nulli;</w:t>
            </w:r>
          </w:p>
          <w:p w14:paraId="53D613E0" w14:textId="3CB24806" w:rsidR="008A0737" w:rsidRPr="008A0737" w:rsidRDefault="008A0737" w:rsidP="000A009F">
            <w:pPr>
              <w:pStyle w:val="ListParagraph"/>
              <w:numPr>
                <w:ilvl w:val="0"/>
                <w:numId w:val="14"/>
              </w:numPr>
              <w:jc w:val="both"/>
            </w:pPr>
            <w:r w:rsidRPr="008A0737">
              <w:lastRenderedPageBreak/>
              <w:t xml:space="preserve">izmaksu un ieguvumu analīzē ir izmantoti uz </w:t>
            </w:r>
            <w:r w:rsidR="0042456E">
              <w:t>projekt</w:t>
            </w:r>
            <w:r w:rsidR="00D470BE">
              <w:t>a</w:t>
            </w:r>
            <w:r w:rsidRPr="008A0737">
              <w:t xml:space="preserve"> iesniegum</w:t>
            </w:r>
            <w:r w:rsidR="00D470BE">
              <w:t>a</w:t>
            </w:r>
            <w:r w:rsidRPr="008A0737">
              <w:t xml:space="preserve"> atlases izsludināšanas/ uzaicinājumu izsūtīšanas brīdi aktuālie makroekonomiskie pieņēmumi un prognozes, ja nolikumā nav noteikts citādi.</w:t>
            </w:r>
          </w:p>
        </w:tc>
      </w:tr>
      <w:tr w:rsidR="00D470BE" w:rsidRPr="00D262DD" w14:paraId="7C03CA62" w14:textId="77777777" w:rsidTr="003215C3">
        <w:trPr>
          <w:trHeight w:val="173"/>
          <w:jc w:val="center"/>
        </w:trPr>
        <w:tc>
          <w:tcPr>
            <w:tcW w:w="5949" w:type="dxa"/>
            <w:gridSpan w:val="2"/>
            <w:vMerge/>
          </w:tcPr>
          <w:p w14:paraId="6A857E6F"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E50671B"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0D90372D" w14:textId="21B4E15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0A16DF2" w14:textId="0BB4B38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1C582BD" w14:textId="77777777" w:rsidTr="003215C3">
        <w:trPr>
          <w:trHeight w:val="173"/>
          <w:jc w:val="center"/>
        </w:trPr>
        <w:tc>
          <w:tcPr>
            <w:tcW w:w="5949" w:type="dxa"/>
            <w:gridSpan w:val="2"/>
            <w:vMerge/>
          </w:tcPr>
          <w:p w14:paraId="3877F9FA"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DBDC6B5"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247CF442" w14:textId="037D926F"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68B34E08" w14:textId="31A4B832"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513573D6" w14:textId="77777777" w:rsidR="003C1F18" w:rsidRDefault="003C1F18">
      <w:pPr>
        <w:spacing w:after="0" w:line="240" w:lineRule="auto"/>
        <w:rPr>
          <w:highlight w:val="yellow"/>
        </w:rPr>
      </w:pPr>
    </w:p>
    <w:p w14:paraId="0AA9B728" w14:textId="77777777" w:rsidR="00E74AB3" w:rsidRPr="00D262DD" w:rsidRDefault="00E74AB3">
      <w:pPr>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452C5EED" w14:textId="77777777" w:rsidTr="00DD1031">
        <w:trPr>
          <w:trHeight w:val="426"/>
        </w:trPr>
        <w:tc>
          <w:tcPr>
            <w:tcW w:w="5955" w:type="dxa"/>
            <w:gridSpan w:val="2"/>
            <w:vMerge w:val="restart"/>
            <w:shd w:val="clear" w:color="auto" w:fill="F2F2F2" w:themeFill="background1" w:themeFillShade="F2"/>
            <w:vAlign w:val="center"/>
          </w:tcPr>
          <w:p w14:paraId="2BE427EA" w14:textId="77777777" w:rsidR="008008D8" w:rsidRPr="00567A32" w:rsidRDefault="00260036" w:rsidP="008008D8">
            <w:pPr>
              <w:spacing w:after="0" w:line="240" w:lineRule="auto"/>
              <w:jc w:val="center"/>
              <w:rPr>
                <w:rFonts w:ascii="Times New Roman" w:eastAsia="Times New Roman" w:hAnsi="Times New Roman"/>
                <w:b/>
                <w:color w:val="auto"/>
                <w:sz w:val="24"/>
              </w:rPr>
            </w:pPr>
            <w:r w:rsidRPr="00567A32">
              <w:rPr>
                <w:rFonts w:ascii="Times New Roman" w:eastAsia="Times New Roman" w:hAnsi="Times New Roman"/>
                <w:b/>
                <w:color w:val="auto"/>
                <w:sz w:val="24"/>
              </w:rPr>
              <w:t>2</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6ADC0031"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15003CE2"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2E89EE7B" w14:textId="77777777" w:rsidTr="0006358C">
        <w:trPr>
          <w:trHeight w:val="1129"/>
        </w:trPr>
        <w:tc>
          <w:tcPr>
            <w:tcW w:w="5955" w:type="dxa"/>
            <w:gridSpan w:val="2"/>
            <w:vMerge/>
          </w:tcPr>
          <w:p w14:paraId="5242861C"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FBC1C"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805324" w14:textId="77777777" w:rsidR="008008D8" w:rsidRPr="00567A32" w:rsidRDefault="008008D8" w:rsidP="00FF02F4">
            <w:pPr>
              <w:pStyle w:val="ListParagraph"/>
              <w:ind w:left="-105"/>
              <w:jc w:val="center"/>
            </w:pPr>
            <w:r w:rsidRPr="00567A32">
              <w:rPr>
                <w:b/>
              </w:rPr>
              <w:t>(P</w:t>
            </w:r>
            <w:r w:rsidR="000E215A">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2652B" w14:textId="77777777"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41EFFB56" w14:textId="77777777" w:rsidR="008008D8" w:rsidRPr="00D262DD" w:rsidRDefault="008008D8" w:rsidP="009220D7">
            <w:pPr>
              <w:pStyle w:val="NoSpacing"/>
              <w:jc w:val="both"/>
              <w:rPr>
                <w:rFonts w:ascii="Times New Roman" w:hAnsi="Times New Roman"/>
                <w:b/>
                <w:color w:val="auto"/>
                <w:sz w:val="24"/>
                <w:highlight w:val="yellow"/>
              </w:rPr>
            </w:pPr>
          </w:p>
        </w:tc>
      </w:tr>
      <w:tr w:rsidR="009A637C" w:rsidRPr="00D262DD" w14:paraId="3FA3ECAB" w14:textId="77777777" w:rsidTr="0082336F">
        <w:trPr>
          <w:trHeight w:val="411"/>
        </w:trPr>
        <w:tc>
          <w:tcPr>
            <w:tcW w:w="993" w:type="dxa"/>
            <w:vMerge w:val="restart"/>
          </w:tcPr>
          <w:p w14:paraId="28E339C6" w14:textId="1FF8F5E6" w:rsidR="00A51A24" w:rsidRPr="00D262DD" w:rsidRDefault="00561CF8" w:rsidP="00A51A24">
            <w:pPr>
              <w:spacing w:after="0"/>
              <w:rPr>
                <w:rFonts w:ascii="Times New Roman" w:eastAsia="Times New Roman" w:hAnsi="Times New Roman"/>
                <w:color w:val="auto"/>
                <w:sz w:val="24"/>
                <w:highlight w:val="yellow"/>
              </w:rPr>
            </w:pPr>
            <w:r w:rsidRPr="00DF3737">
              <w:rPr>
                <w:rFonts w:ascii="Times New Roman" w:eastAsia="Times New Roman" w:hAnsi="Times New Roman"/>
                <w:color w:val="auto"/>
                <w:sz w:val="24"/>
              </w:rPr>
              <w:t>2</w:t>
            </w:r>
            <w:r w:rsidR="00A51A24" w:rsidRPr="00DF3737">
              <w:rPr>
                <w:rFonts w:ascii="Times New Roman" w:eastAsia="Times New Roman" w:hAnsi="Times New Roman"/>
                <w:color w:val="auto"/>
                <w:sz w:val="24"/>
              </w:rPr>
              <w:t>.</w:t>
            </w:r>
            <w:r w:rsidR="0094641C">
              <w:rPr>
                <w:rFonts w:ascii="Times New Roman" w:eastAsia="Times New Roman" w:hAnsi="Times New Roman"/>
                <w:color w:val="auto"/>
                <w:sz w:val="24"/>
              </w:rPr>
              <w:t>1</w:t>
            </w:r>
            <w:r w:rsidR="00A51A24" w:rsidRPr="00DF3737">
              <w:rPr>
                <w:rFonts w:ascii="Times New Roman" w:eastAsia="Times New Roman" w:hAnsi="Times New Roman"/>
                <w:color w:val="auto"/>
                <w:sz w:val="24"/>
              </w:rPr>
              <w:t>.</w:t>
            </w:r>
          </w:p>
        </w:tc>
        <w:tc>
          <w:tcPr>
            <w:tcW w:w="4962" w:type="dxa"/>
            <w:vMerge w:val="restart"/>
          </w:tcPr>
          <w:p w14:paraId="302C3021" w14:textId="5C409B8D" w:rsidR="00A51A24" w:rsidRPr="00D262DD" w:rsidRDefault="009F316F" w:rsidP="00A51A24">
            <w:pPr>
              <w:spacing w:after="0" w:line="240" w:lineRule="auto"/>
              <w:jc w:val="both"/>
              <w:rPr>
                <w:rFonts w:ascii="Times New Roman" w:eastAsia="Times New Roman" w:hAnsi="Times New Roman"/>
                <w:sz w:val="24"/>
                <w:highlight w:val="yellow"/>
              </w:rPr>
            </w:pPr>
            <w:r w:rsidRPr="009F316F">
              <w:rPr>
                <w:rFonts w:ascii="Times New Roman" w:eastAsia="Times New Roman" w:hAnsi="Times New Roman"/>
                <w:sz w:val="24"/>
              </w:rPr>
              <w:t>Projekt</w:t>
            </w:r>
            <w:r w:rsidR="00D470BE">
              <w:rPr>
                <w:rFonts w:ascii="Times New Roman" w:eastAsia="Times New Roman" w:hAnsi="Times New Roman"/>
                <w:sz w:val="24"/>
              </w:rPr>
              <w:t>s</w:t>
            </w:r>
            <w:r w:rsidRPr="009F316F">
              <w:rPr>
                <w:rFonts w:ascii="Times New Roman" w:eastAsia="Times New Roman" w:hAnsi="Times New Roman"/>
                <w:sz w:val="24"/>
              </w:rPr>
              <w:t xml:space="preserve"> ir vērst</w:t>
            </w:r>
            <w:r w:rsidR="00D470BE">
              <w:rPr>
                <w:rFonts w:ascii="Times New Roman" w:eastAsia="Times New Roman" w:hAnsi="Times New Roman"/>
                <w:sz w:val="24"/>
              </w:rPr>
              <w:t>s</w:t>
            </w:r>
            <w:r w:rsidRPr="009F316F">
              <w:rPr>
                <w:rFonts w:ascii="Times New Roman" w:eastAsia="Times New Roman" w:hAnsi="Times New Roman"/>
                <w:sz w:val="24"/>
              </w:rPr>
              <w:t xml:space="preserve"> uz katastrofu pārvaldības sistēmas trūkumu novēršanu visā Latvijas teritorijā</w:t>
            </w:r>
            <w:r w:rsidR="005F473C">
              <w:rPr>
                <w:rFonts w:ascii="Times New Roman" w:eastAsia="Times New Roman" w:hAnsi="Times New Roman"/>
                <w:sz w:val="24"/>
              </w:rPr>
              <w:t>.</w:t>
            </w:r>
          </w:p>
        </w:tc>
        <w:tc>
          <w:tcPr>
            <w:tcW w:w="1559" w:type="dxa"/>
            <w:vMerge w:val="restart"/>
          </w:tcPr>
          <w:p w14:paraId="2A3F3B9B" w14:textId="77777777" w:rsidR="00A51A24" w:rsidRPr="0087634E" w:rsidRDefault="00A51A24" w:rsidP="00A51A24">
            <w:pPr>
              <w:pStyle w:val="ListParagraph"/>
              <w:ind w:left="0"/>
              <w:jc w:val="center"/>
            </w:pPr>
            <w:r w:rsidRPr="0087634E">
              <w:t>P</w:t>
            </w:r>
          </w:p>
        </w:tc>
        <w:tc>
          <w:tcPr>
            <w:tcW w:w="1417" w:type="dxa"/>
          </w:tcPr>
          <w:p w14:paraId="56DE6613"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45FE1622" w14:textId="18FDD94E" w:rsidR="00C830DF" w:rsidRPr="005A2DAB" w:rsidRDefault="00861CFB" w:rsidP="00EE48FE">
            <w:pPr>
              <w:pStyle w:val="NoSpacing"/>
              <w:spacing w:before="120" w:after="120"/>
              <w:jc w:val="both"/>
              <w:rPr>
                <w:rFonts w:ascii="Times New Roman" w:hAnsi="Times New Roman"/>
                <w:bCs/>
                <w:color w:val="auto"/>
                <w:sz w:val="24"/>
              </w:rPr>
            </w:pPr>
            <w:r w:rsidRPr="00861CFB">
              <w:rPr>
                <w:rFonts w:ascii="Times New Roman" w:hAnsi="Times New Roman"/>
                <w:b/>
                <w:color w:val="auto"/>
                <w:sz w:val="24"/>
              </w:rPr>
              <w:t xml:space="preserve">Vērtējums ir „Jā”, </w:t>
            </w:r>
            <w:r w:rsidRPr="005F473C">
              <w:rPr>
                <w:rFonts w:ascii="Times New Roman" w:hAnsi="Times New Roman"/>
                <w:color w:val="auto"/>
                <w:sz w:val="24"/>
              </w:rPr>
              <w:t>ja</w:t>
            </w:r>
            <w:r w:rsidR="005F473C" w:rsidRPr="005F473C">
              <w:rPr>
                <w:rFonts w:ascii="Times New Roman" w:hAnsi="Times New Roman"/>
                <w:color w:val="auto"/>
                <w:sz w:val="24"/>
              </w:rPr>
              <w:t xml:space="preserve"> projekt</w:t>
            </w:r>
            <w:r w:rsidR="00D470BE">
              <w:rPr>
                <w:rFonts w:ascii="Times New Roman" w:hAnsi="Times New Roman"/>
                <w:color w:val="auto"/>
                <w:sz w:val="24"/>
              </w:rPr>
              <w:t>a</w:t>
            </w:r>
            <w:r w:rsidR="005F473C" w:rsidRPr="005F473C">
              <w:rPr>
                <w:rFonts w:ascii="Times New Roman" w:hAnsi="Times New Roman"/>
                <w:color w:val="auto"/>
                <w:sz w:val="24"/>
              </w:rPr>
              <w:t xml:space="preserve"> iesniegum</w:t>
            </w:r>
            <w:r w:rsidR="00D470BE">
              <w:rPr>
                <w:rFonts w:ascii="Times New Roman" w:hAnsi="Times New Roman"/>
                <w:color w:val="auto"/>
                <w:sz w:val="24"/>
              </w:rPr>
              <w:t>ā</w:t>
            </w:r>
            <w:r w:rsidR="005F473C" w:rsidRPr="005F473C">
              <w:rPr>
                <w:rFonts w:ascii="Times New Roman" w:hAnsi="Times New Roman"/>
                <w:color w:val="auto"/>
                <w:sz w:val="24"/>
              </w:rPr>
              <w:t xml:space="preserve"> ir detalizēti aprakstīts, kādi katastrofu pārvaldības sistēmas trūkumi tiek novērsti, kādi problēmjautājumi risināti, balstoties uz Katastrofu pārvaldības reformas ietvaros iekļautajiem uzdevumiem, kas tiek aprakstīti Valsts civilās aizsardzības </w:t>
            </w:r>
            <w:r w:rsidR="005F473C" w:rsidRPr="005F473C">
              <w:rPr>
                <w:rFonts w:ascii="Times New Roman" w:hAnsi="Times New Roman"/>
                <w:color w:val="auto"/>
                <w:sz w:val="24"/>
              </w:rPr>
              <w:lastRenderedPageBreak/>
              <w:t>plānā</w:t>
            </w:r>
            <w:r w:rsidR="001A44BA">
              <w:rPr>
                <w:rStyle w:val="FootnoteReference"/>
                <w:rFonts w:ascii="Times New Roman" w:hAnsi="Times New Roman"/>
                <w:color w:val="auto"/>
                <w:sz w:val="24"/>
              </w:rPr>
              <w:footnoteReference w:id="2"/>
            </w:r>
            <w:r w:rsidR="005F473C" w:rsidRPr="005F473C">
              <w:rPr>
                <w:rFonts w:ascii="Times New Roman" w:hAnsi="Times New Roman"/>
                <w:color w:val="auto"/>
                <w:sz w:val="24"/>
              </w:rPr>
              <w:t xml:space="preserve">, </w:t>
            </w:r>
            <w:r w:rsidR="005A2DAB">
              <w:rPr>
                <w:rFonts w:ascii="Times New Roman" w:hAnsi="Times New Roman"/>
                <w:color w:val="auto"/>
                <w:sz w:val="24"/>
              </w:rPr>
              <w:t xml:space="preserve">kā arī </w:t>
            </w:r>
            <w:r w:rsidR="005A2DAB" w:rsidRPr="005A2DAB">
              <w:rPr>
                <w:rFonts w:ascii="Times New Roman" w:hAnsi="Times New Roman"/>
                <w:color w:val="auto"/>
                <w:sz w:val="24"/>
              </w:rPr>
              <w:t>Eiropas Komisijas Civilās aizsardzības finanšu instrumenta projekt</w:t>
            </w:r>
            <w:r w:rsidR="005A2DAB">
              <w:rPr>
                <w:rFonts w:ascii="Times New Roman" w:hAnsi="Times New Roman"/>
                <w:color w:val="auto"/>
                <w:sz w:val="24"/>
              </w:rPr>
              <w:t>u</w:t>
            </w:r>
            <w:r w:rsidR="001A44BA">
              <w:rPr>
                <w:rStyle w:val="FootnoteReference"/>
                <w:rFonts w:ascii="Times New Roman" w:hAnsi="Times New Roman"/>
                <w:color w:val="auto"/>
                <w:sz w:val="24"/>
              </w:rPr>
              <w:footnoteReference w:id="3"/>
            </w:r>
            <w:r w:rsidR="005A2DAB">
              <w:rPr>
                <w:rFonts w:ascii="Times New Roman" w:hAnsi="Times New Roman"/>
                <w:color w:val="auto"/>
                <w:sz w:val="24"/>
              </w:rPr>
              <w:t xml:space="preserve"> atbilstošu pētījumu ietvaros.</w:t>
            </w:r>
          </w:p>
        </w:tc>
      </w:tr>
      <w:tr w:rsidR="00D470BE" w:rsidRPr="00D262DD" w14:paraId="52A305C5" w14:textId="77777777" w:rsidTr="0006358C">
        <w:trPr>
          <w:trHeight w:val="411"/>
        </w:trPr>
        <w:tc>
          <w:tcPr>
            <w:tcW w:w="993" w:type="dxa"/>
            <w:vMerge/>
          </w:tcPr>
          <w:p w14:paraId="0EBB3F8E"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4081DF7C"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51677B07" w14:textId="77777777" w:rsidR="00D470BE" w:rsidRPr="00D262DD" w:rsidRDefault="00D470BE" w:rsidP="00D470BE">
            <w:pPr>
              <w:pStyle w:val="ListParagraph"/>
              <w:ind w:left="0"/>
              <w:jc w:val="center"/>
              <w:rPr>
                <w:highlight w:val="yellow"/>
              </w:rPr>
            </w:pPr>
          </w:p>
        </w:tc>
        <w:tc>
          <w:tcPr>
            <w:tcW w:w="1417" w:type="dxa"/>
          </w:tcPr>
          <w:p w14:paraId="09E7935D" w14:textId="7FE8BC61"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40D05C5" w14:textId="10F60B0A"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A002A84" w14:textId="77777777" w:rsidTr="0006358C">
        <w:trPr>
          <w:trHeight w:val="411"/>
        </w:trPr>
        <w:tc>
          <w:tcPr>
            <w:tcW w:w="993" w:type="dxa"/>
            <w:vMerge/>
          </w:tcPr>
          <w:p w14:paraId="5321410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3DC8FABE"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62482A41" w14:textId="77777777" w:rsidR="00D470BE" w:rsidRPr="00D262DD" w:rsidRDefault="00D470BE" w:rsidP="00D470BE">
            <w:pPr>
              <w:pStyle w:val="ListParagraph"/>
              <w:ind w:left="0"/>
              <w:jc w:val="center"/>
              <w:rPr>
                <w:highlight w:val="yellow"/>
              </w:rPr>
            </w:pPr>
          </w:p>
        </w:tc>
        <w:tc>
          <w:tcPr>
            <w:tcW w:w="1417" w:type="dxa"/>
          </w:tcPr>
          <w:p w14:paraId="0589FAA6" w14:textId="389D3C63"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9616F86" w14:textId="5A006185"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D1A25" w:rsidRPr="00D262DD" w14:paraId="38DAD368" w14:textId="77777777" w:rsidTr="000D1A25">
        <w:trPr>
          <w:trHeight w:val="830"/>
        </w:trPr>
        <w:tc>
          <w:tcPr>
            <w:tcW w:w="993" w:type="dxa"/>
            <w:vMerge w:val="restart"/>
          </w:tcPr>
          <w:p w14:paraId="6CB89022" w14:textId="05E1A298" w:rsidR="000D1A25" w:rsidRPr="00D262DD" w:rsidRDefault="000D1A25" w:rsidP="00D470BE">
            <w:pPr>
              <w:spacing w:after="0"/>
              <w:rPr>
                <w:rFonts w:ascii="Times New Roman" w:eastAsia="Times New Roman" w:hAnsi="Times New Roman"/>
                <w:color w:val="auto"/>
                <w:sz w:val="24"/>
                <w:highlight w:val="yellow"/>
              </w:rPr>
            </w:pPr>
            <w:r w:rsidRPr="00C44A7F">
              <w:rPr>
                <w:rFonts w:ascii="Times New Roman" w:eastAsia="Times New Roman" w:hAnsi="Times New Roman"/>
                <w:color w:val="auto"/>
                <w:sz w:val="24"/>
              </w:rPr>
              <w:t>2.2.</w:t>
            </w:r>
          </w:p>
        </w:tc>
        <w:tc>
          <w:tcPr>
            <w:tcW w:w="4962" w:type="dxa"/>
            <w:vMerge w:val="restart"/>
          </w:tcPr>
          <w:p w14:paraId="695B6088" w14:textId="4FBC6B74" w:rsidR="000D1A25" w:rsidRPr="000D1A25" w:rsidRDefault="00D73273" w:rsidP="000D1A2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D1A25" w:rsidRPr="000D1A25">
              <w:rPr>
                <w:rFonts w:ascii="Times New Roman" w:eastAsia="Times New Roman" w:hAnsi="Times New Roman"/>
                <w:sz w:val="24"/>
              </w:rPr>
              <w:t>rojekta ietvaros paredzētajām būvniecības darbībām (ja attiecināms) ir vismaz šāda gatavības stadija:</w:t>
            </w:r>
          </w:p>
          <w:p w14:paraId="71933146" w14:textId="6F222384" w:rsidR="000D1A25" w:rsidRDefault="000D1A25" w:rsidP="000D1A25">
            <w:pPr>
              <w:spacing w:after="0" w:line="240" w:lineRule="auto"/>
              <w:jc w:val="both"/>
              <w:rPr>
                <w:rFonts w:ascii="Times New Roman" w:eastAsia="Times New Roman" w:hAnsi="Times New Roman"/>
                <w:sz w:val="24"/>
              </w:rPr>
            </w:pPr>
            <w:r w:rsidRPr="000D1A25">
              <w:rPr>
                <w:rFonts w:ascii="Times New Roman" w:eastAsia="Times New Roman" w:hAnsi="Times New Roman"/>
                <w:sz w:val="24"/>
              </w:rPr>
              <w:t>- sagatavots projektēšanas uzdevums par būvniecības ieceres dokumentu sagatavošanu vai iesniegta būvvaldes izziņa, kas apliecina, ka iepriekš minētie dokumenti nav nepieciešami</w:t>
            </w:r>
            <w:r w:rsidR="001A50A0">
              <w:rPr>
                <w:rFonts w:ascii="Times New Roman" w:eastAsia="Times New Roman" w:hAnsi="Times New Roman"/>
                <w:sz w:val="24"/>
              </w:rPr>
              <w:t xml:space="preserve"> (ja attiecināms)</w:t>
            </w:r>
            <w:r w:rsidRPr="000D1A25">
              <w:rPr>
                <w:rFonts w:ascii="Times New Roman" w:eastAsia="Times New Roman" w:hAnsi="Times New Roman"/>
                <w:sz w:val="24"/>
              </w:rPr>
              <w:t>;</w:t>
            </w:r>
          </w:p>
          <w:p w14:paraId="0BB95ECA" w14:textId="2BAFF0FB" w:rsidR="001A50A0" w:rsidRPr="000D1A25" w:rsidDel="008E7BE5" w:rsidRDefault="001A50A0" w:rsidP="000D1A25">
            <w:pPr>
              <w:spacing w:after="0" w:line="240" w:lineRule="auto"/>
              <w:jc w:val="both"/>
              <w:rPr>
                <w:del w:id="1" w:author="Sabina Kaļiņina" w:date="2023-10-30T10:52:00Z"/>
                <w:rFonts w:ascii="Times New Roman" w:eastAsia="Times New Roman" w:hAnsi="Times New Roman"/>
                <w:sz w:val="24"/>
              </w:rPr>
            </w:pPr>
            <w:bookmarkStart w:id="2" w:name="_GoBack"/>
            <w:bookmarkEnd w:id="2"/>
            <w:del w:id="3" w:author="Sabina Kaļiņina" w:date="2023-10-30T10:52:00Z">
              <w:r w:rsidDel="008E7BE5">
                <w:rPr>
                  <w:rFonts w:ascii="Times New Roman" w:eastAsia="Times New Roman" w:hAnsi="Times New Roman"/>
                  <w:sz w:val="24"/>
                </w:rPr>
                <w:delText xml:space="preserve">- </w:delText>
              </w:r>
              <w:r w:rsidR="00D73273" w:rsidDel="008E7BE5">
                <w:rPr>
                  <w:rFonts w:ascii="Times New Roman" w:eastAsia="Times New Roman" w:hAnsi="Times New Roman"/>
                  <w:sz w:val="24"/>
                </w:rPr>
                <w:delText>sagatavota tehniskā specifikācija</w:delText>
              </w:r>
              <w:r w:rsidDel="008E7BE5">
                <w:rPr>
                  <w:rFonts w:ascii="Times New Roman" w:eastAsia="Times New Roman" w:hAnsi="Times New Roman"/>
                  <w:sz w:val="24"/>
                </w:rPr>
                <w:delText xml:space="preserve"> (ja attiecināms);</w:delText>
              </w:r>
            </w:del>
          </w:p>
          <w:p w14:paraId="7F7E5BAA" w14:textId="33D148D3" w:rsidR="000D1A25" w:rsidRPr="000D1A25" w:rsidRDefault="000D1A25" w:rsidP="000D1A25">
            <w:pPr>
              <w:spacing w:after="0" w:line="240" w:lineRule="auto"/>
              <w:jc w:val="both"/>
              <w:rPr>
                <w:rFonts w:ascii="Times New Roman" w:eastAsia="Times New Roman" w:hAnsi="Times New Roman"/>
                <w:sz w:val="24"/>
              </w:rPr>
            </w:pPr>
            <w:r w:rsidRPr="000D1A25">
              <w:rPr>
                <w:rFonts w:ascii="Times New Roman" w:eastAsia="Times New Roman" w:hAnsi="Times New Roman"/>
                <w:sz w:val="24"/>
              </w:rPr>
              <w:t>- iesniegta indikatīva būvdarbu izmaksu aplēse (tāme).</w:t>
            </w:r>
          </w:p>
        </w:tc>
        <w:tc>
          <w:tcPr>
            <w:tcW w:w="1559" w:type="dxa"/>
            <w:vMerge w:val="restart"/>
          </w:tcPr>
          <w:p w14:paraId="2D8F7794" w14:textId="7EE38ECE" w:rsidR="000D1A25" w:rsidRPr="000D1A25" w:rsidRDefault="000D1A25" w:rsidP="00D470BE">
            <w:pPr>
              <w:pStyle w:val="ListParagraph"/>
              <w:ind w:left="0"/>
              <w:jc w:val="center"/>
            </w:pPr>
            <w:r w:rsidRPr="000D1A25">
              <w:t>P</w:t>
            </w:r>
          </w:p>
        </w:tc>
        <w:tc>
          <w:tcPr>
            <w:tcW w:w="1417" w:type="dxa"/>
          </w:tcPr>
          <w:p w14:paraId="73EB351D" w14:textId="72BCA736" w:rsidR="000D1A25" w:rsidRPr="000D1A25" w:rsidRDefault="000D1A25" w:rsidP="00D470BE">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43A9B5D1" w14:textId="77777777" w:rsidR="00687CEA" w:rsidRPr="00687CEA" w:rsidRDefault="00687CEA" w:rsidP="00687CEA">
            <w:pPr>
              <w:spacing w:before="120" w:after="120" w:line="240" w:lineRule="auto"/>
              <w:jc w:val="both"/>
              <w:rPr>
                <w:rFonts w:ascii="Times New Roman" w:eastAsia="Times New Roman" w:hAnsi="Times New Roman"/>
                <w:sz w:val="24"/>
              </w:rPr>
            </w:pPr>
            <w:r w:rsidRPr="00687CEA">
              <w:rPr>
                <w:rFonts w:ascii="Times New Roman" w:eastAsia="Times New Roman" w:hAnsi="Times New Roman"/>
                <w:sz w:val="24"/>
              </w:rPr>
              <w:t>Kritēriju vērtē, ja projektā plānotas būvniecības darbības.</w:t>
            </w:r>
          </w:p>
          <w:p w14:paraId="6A833BD8" w14:textId="654FDC68" w:rsidR="001A50A0" w:rsidRDefault="00687CEA" w:rsidP="001A50A0">
            <w:pPr>
              <w:spacing w:before="120" w:after="120" w:line="240" w:lineRule="auto"/>
              <w:jc w:val="both"/>
              <w:rPr>
                <w:rFonts w:ascii="Times New Roman" w:hAnsi="Times New Roman"/>
                <w:color w:val="auto"/>
                <w:sz w:val="24"/>
              </w:rPr>
            </w:pPr>
            <w:r w:rsidRPr="00687CEA">
              <w:rPr>
                <w:rFonts w:ascii="Times New Roman" w:hAnsi="Times New Roman"/>
                <w:b/>
                <w:color w:val="auto"/>
                <w:sz w:val="24"/>
              </w:rPr>
              <w:t>Vērtējums ir „Jā”</w:t>
            </w:r>
            <w:r w:rsidRPr="00687CEA">
              <w:rPr>
                <w:rFonts w:ascii="Times New Roman" w:hAnsi="Times New Roman"/>
                <w:color w:val="auto"/>
                <w:sz w:val="24"/>
              </w:rPr>
              <w:t xml:space="preserve">, ja </w:t>
            </w:r>
            <w:r w:rsidR="001A50A0">
              <w:rPr>
                <w:rFonts w:ascii="Times New Roman" w:hAnsi="Times New Roman"/>
                <w:color w:val="auto"/>
                <w:sz w:val="24"/>
              </w:rPr>
              <w:t>pr</w:t>
            </w:r>
            <w:r w:rsidR="001A50A0" w:rsidRPr="001A50A0">
              <w:rPr>
                <w:rFonts w:ascii="Times New Roman" w:hAnsi="Times New Roman"/>
                <w:color w:val="auto"/>
                <w:sz w:val="24"/>
              </w:rPr>
              <w:t xml:space="preserve">ojektiem “Ugunsdrošības un civilās aizsardzības koledžas profesionālās izglītības iestādes kompleksa būvniecības 1.kārta” un “Ugunsdzēsības loģistikas un remonta bāzes kompleksa būvniecība” ir sagatavots projektēšanas uzdevums par būvniecības ieceres dokumentu sagatavošanu vai iesniegta būvvaldes izziņa, kas apliecina, ka iepriekš minētie dokumenti nav nepieciešami. </w:t>
            </w:r>
            <w:del w:id="4" w:author="Sabina Kaļiņina" w:date="2023-10-30T10:48:00Z">
              <w:r w:rsidR="001A50A0" w:rsidRPr="001A50A0" w:rsidDel="00D015BF">
                <w:rPr>
                  <w:rFonts w:ascii="Times New Roman" w:hAnsi="Times New Roman"/>
                  <w:color w:val="auto"/>
                  <w:sz w:val="24"/>
                </w:rPr>
                <w:delText>Projektam “Drošības klašu izveide” ir</w:delText>
              </w:r>
              <w:r w:rsidR="007C1EE0" w:rsidDel="00D015BF">
                <w:rPr>
                  <w:rFonts w:ascii="Times New Roman" w:hAnsi="Times New Roman"/>
                  <w:color w:val="auto"/>
                  <w:sz w:val="24"/>
                </w:rPr>
                <w:delText xml:space="preserve"> izstrādāta tehniskā specifikācija.</w:delText>
              </w:r>
            </w:del>
          </w:p>
          <w:p w14:paraId="21619D43" w14:textId="206F57AD" w:rsidR="000D1A25" w:rsidRPr="003507EA" w:rsidRDefault="001A50A0" w:rsidP="001A50A0">
            <w:pPr>
              <w:spacing w:before="120" w:after="120" w:line="240" w:lineRule="auto"/>
              <w:jc w:val="both"/>
              <w:rPr>
                <w:rFonts w:ascii="Times New Roman" w:hAnsi="Times New Roman"/>
                <w:color w:val="auto"/>
                <w:sz w:val="24"/>
              </w:rPr>
            </w:pPr>
            <w:r w:rsidRPr="001A50A0">
              <w:rPr>
                <w:rFonts w:ascii="Times New Roman" w:hAnsi="Times New Roman"/>
                <w:color w:val="auto"/>
                <w:sz w:val="24"/>
              </w:rPr>
              <w:t>Visiem projektiem ir iesniegta indikatīva būvdarbu izmaksu aplēse (tāme).</w:t>
            </w:r>
          </w:p>
        </w:tc>
      </w:tr>
      <w:tr w:rsidR="000D1A25" w:rsidRPr="00D262DD" w14:paraId="10B10770" w14:textId="77777777" w:rsidTr="0006358C">
        <w:trPr>
          <w:trHeight w:val="830"/>
        </w:trPr>
        <w:tc>
          <w:tcPr>
            <w:tcW w:w="993" w:type="dxa"/>
            <w:vMerge/>
          </w:tcPr>
          <w:p w14:paraId="6556EF0A" w14:textId="77777777" w:rsidR="000D1A25" w:rsidRPr="00C44A7F" w:rsidRDefault="000D1A25" w:rsidP="000D1A25">
            <w:pPr>
              <w:spacing w:after="0"/>
              <w:rPr>
                <w:rFonts w:ascii="Times New Roman" w:eastAsia="Times New Roman" w:hAnsi="Times New Roman"/>
                <w:color w:val="auto"/>
                <w:sz w:val="24"/>
              </w:rPr>
            </w:pPr>
          </w:p>
        </w:tc>
        <w:tc>
          <w:tcPr>
            <w:tcW w:w="4962" w:type="dxa"/>
            <w:vMerge/>
          </w:tcPr>
          <w:p w14:paraId="531D2D12" w14:textId="77777777" w:rsidR="000D1A25" w:rsidRPr="000D1A25" w:rsidRDefault="000D1A25" w:rsidP="000D1A25">
            <w:pPr>
              <w:spacing w:after="0" w:line="240" w:lineRule="auto"/>
              <w:jc w:val="both"/>
              <w:rPr>
                <w:rFonts w:ascii="Times New Roman" w:eastAsia="Times New Roman" w:hAnsi="Times New Roman"/>
                <w:sz w:val="24"/>
              </w:rPr>
            </w:pPr>
          </w:p>
        </w:tc>
        <w:tc>
          <w:tcPr>
            <w:tcW w:w="1559" w:type="dxa"/>
            <w:vMerge/>
          </w:tcPr>
          <w:p w14:paraId="2156EE99" w14:textId="77777777" w:rsidR="000D1A25" w:rsidRPr="000D1A25" w:rsidRDefault="000D1A25" w:rsidP="000D1A25">
            <w:pPr>
              <w:pStyle w:val="ListParagraph"/>
              <w:ind w:left="0"/>
              <w:jc w:val="center"/>
            </w:pPr>
          </w:p>
        </w:tc>
        <w:tc>
          <w:tcPr>
            <w:tcW w:w="1417" w:type="dxa"/>
          </w:tcPr>
          <w:p w14:paraId="1F0C1C01" w14:textId="37C460E4" w:rsidR="000D1A25" w:rsidRPr="000D1A25" w:rsidRDefault="000D1A25" w:rsidP="000D1A25">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2E9B2396" w14:textId="03C5E7D1" w:rsidR="000D1A25" w:rsidRPr="000D1A25" w:rsidRDefault="000D1A25" w:rsidP="000D1A25">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D1A25" w:rsidRPr="00D262DD" w14:paraId="48907BB8" w14:textId="77777777" w:rsidTr="0006358C">
        <w:trPr>
          <w:trHeight w:val="830"/>
        </w:trPr>
        <w:tc>
          <w:tcPr>
            <w:tcW w:w="993" w:type="dxa"/>
            <w:vMerge/>
          </w:tcPr>
          <w:p w14:paraId="72771446" w14:textId="77777777" w:rsidR="000D1A25" w:rsidRPr="00C44A7F" w:rsidRDefault="000D1A25" w:rsidP="000D1A25">
            <w:pPr>
              <w:spacing w:after="0"/>
              <w:rPr>
                <w:rFonts w:ascii="Times New Roman" w:eastAsia="Times New Roman" w:hAnsi="Times New Roman"/>
                <w:color w:val="auto"/>
                <w:sz w:val="24"/>
              </w:rPr>
            </w:pPr>
          </w:p>
        </w:tc>
        <w:tc>
          <w:tcPr>
            <w:tcW w:w="4962" w:type="dxa"/>
            <w:vMerge/>
          </w:tcPr>
          <w:p w14:paraId="5D51B14C" w14:textId="77777777" w:rsidR="000D1A25" w:rsidRPr="000D1A25" w:rsidRDefault="000D1A25" w:rsidP="000D1A25">
            <w:pPr>
              <w:spacing w:after="0" w:line="240" w:lineRule="auto"/>
              <w:jc w:val="both"/>
              <w:rPr>
                <w:rFonts w:ascii="Times New Roman" w:eastAsia="Times New Roman" w:hAnsi="Times New Roman"/>
                <w:sz w:val="24"/>
              </w:rPr>
            </w:pPr>
          </w:p>
        </w:tc>
        <w:tc>
          <w:tcPr>
            <w:tcW w:w="1559" w:type="dxa"/>
            <w:vMerge/>
          </w:tcPr>
          <w:p w14:paraId="220B91CB" w14:textId="77777777" w:rsidR="000D1A25" w:rsidRPr="000D1A25" w:rsidRDefault="000D1A25" w:rsidP="000D1A25">
            <w:pPr>
              <w:pStyle w:val="ListParagraph"/>
              <w:ind w:left="0"/>
              <w:jc w:val="center"/>
            </w:pPr>
          </w:p>
        </w:tc>
        <w:tc>
          <w:tcPr>
            <w:tcW w:w="1417" w:type="dxa"/>
          </w:tcPr>
          <w:p w14:paraId="30E4E2C7" w14:textId="5A5B005C" w:rsidR="000D1A25" w:rsidRPr="000D1A25" w:rsidRDefault="000D1A25" w:rsidP="000D1A25">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7DCB173" w14:textId="7029B58A" w:rsidR="000D1A25" w:rsidRPr="000D1A25" w:rsidRDefault="000D1A25" w:rsidP="000D1A25">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B2F0B" w:rsidRPr="00D262DD" w14:paraId="06B6B71C" w14:textId="77777777" w:rsidTr="000B2F0B">
        <w:trPr>
          <w:trHeight w:val="645"/>
        </w:trPr>
        <w:tc>
          <w:tcPr>
            <w:tcW w:w="993" w:type="dxa"/>
            <w:vMerge w:val="restart"/>
          </w:tcPr>
          <w:p w14:paraId="67C811B2" w14:textId="5AA224B4" w:rsidR="000B2F0B" w:rsidRPr="000B2F0B" w:rsidRDefault="000B2F0B" w:rsidP="00D470BE">
            <w:pPr>
              <w:spacing w:after="0"/>
              <w:rPr>
                <w:rFonts w:ascii="Times New Roman" w:eastAsia="Times New Roman" w:hAnsi="Times New Roman"/>
                <w:color w:val="auto"/>
                <w:sz w:val="24"/>
              </w:rPr>
            </w:pPr>
            <w:r w:rsidRPr="000B2F0B">
              <w:rPr>
                <w:rFonts w:ascii="Times New Roman" w:eastAsia="Times New Roman" w:hAnsi="Times New Roman"/>
                <w:color w:val="auto"/>
                <w:sz w:val="24"/>
              </w:rPr>
              <w:t>2.3.</w:t>
            </w:r>
          </w:p>
        </w:tc>
        <w:tc>
          <w:tcPr>
            <w:tcW w:w="4962" w:type="dxa"/>
            <w:vMerge w:val="restart"/>
          </w:tcPr>
          <w:p w14:paraId="015BB827" w14:textId="058661BB" w:rsidR="000B2F0B" w:rsidRPr="000B2F0B" w:rsidRDefault="000B2F0B" w:rsidP="00D470BE">
            <w:pPr>
              <w:spacing w:after="0" w:line="240" w:lineRule="auto"/>
              <w:jc w:val="both"/>
              <w:rPr>
                <w:rFonts w:ascii="Times New Roman" w:eastAsia="Times New Roman" w:hAnsi="Times New Roman"/>
                <w:sz w:val="24"/>
              </w:rPr>
            </w:pPr>
            <w:r w:rsidRPr="000B2F0B">
              <w:rPr>
                <w:rFonts w:ascii="Times New Roman" w:eastAsia="Times New Roman" w:hAnsi="Times New Roman"/>
                <w:sz w:val="24"/>
              </w:rPr>
              <w:t>Infrastruktūras, kurā paredzēts veikt ieguldījumus projekta ietvaros, īpašumtiesības atbilst MK noteikumos par pasākuma īstenošanu noteiktajiem nosacījumiem vai projekta iesniedzējs ir apliecinājis, ka atbilstība tiks nodrošināta līdz vienošanās par projekta īstenošanu noslēgšanai.</w:t>
            </w:r>
          </w:p>
        </w:tc>
        <w:tc>
          <w:tcPr>
            <w:tcW w:w="1559" w:type="dxa"/>
            <w:vMerge w:val="restart"/>
          </w:tcPr>
          <w:p w14:paraId="36B46585" w14:textId="0F5FF6F0" w:rsidR="000B2F0B" w:rsidRPr="000B2F0B" w:rsidRDefault="000B2F0B" w:rsidP="00D470BE">
            <w:pPr>
              <w:pStyle w:val="ListParagraph"/>
              <w:ind w:left="0"/>
              <w:jc w:val="center"/>
            </w:pPr>
            <w:r w:rsidRPr="000B2F0B">
              <w:t>P</w:t>
            </w:r>
          </w:p>
        </w:tc>
        <w:tc>
          <w:tcPr>
            <w:tcW w:w="1417" w:type="dxa"/>
          </w:tcPr>
          <w:p w14:paraId="41A75F62" w14:textId="5D2820F3" w:rsidR="000B2F0B" w:rsidRPr="000B2F0B" w:rsidRDefault="000D1A25" w:rsidP="00D470BE">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13A0B8BD" w14:textId="77777777" w:rsidR="000B2F0B" w:rsidRDefault="000B2F0B" w:rsidP="000B2F0B">
            <w:pPr>
              <w:pStyle w:val="NoSpacing"/>
              <w:spacing w:before="120" w:after="120"/>
              <w:jc w:val="both"/>
              <w:rPr>
                <w:rFonts w:ascii="Times New Roman" w:eastAsia="Times New Roman" w:hAnsi="Times New Roman"/>
                <w:b/>
                <w:color w:val="auto"/>
                <w:sz w:val="24"/>
                <w:lang w:eastAsia="lv-LV"/>
              </w:rPr>
            </w:pPr>
            <w:r w:rsidRPr="000B2F0B">
              <w:rPr>
                <w:rFonts w:ascii="Times New Roman" w:eastAsia="Times New Roman" w:hAnsi="Times New Roman"/>
                <w:b/>
                <w:color w:val="auto"/>
                <w:sz w:val="24"/>
                <w:lang w:eastAsia="lv-LV"/>
              </w:rPr>
              <w:t xml:space="preserve">Vērtējums ir „Jā”, ja: </w:t>
            </w:r>
          </w:p>
          <w:p w14:paraId="681116F5" w14:textId="006F42A1" w:rsidR="000B2F0B" w:rsidRPr="000B2F0B" w:rsidRDefault="000B2F0B" w:rsidP="000B2F0B">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1) īpašumtiesības uz infrastruktūru, kurā paredzēts veikt ieguldījumus projekta ietvaros atbilst MK noteikumu par pasākuma īstenošanu noteiktajiem nosacījumiem par īpašumtiesībām; </w:t>
            </w:r>
          </w:p>
          <w:p w14:paraId="0E11F038" w14:textId="475BCB0B" w:rsidR="000B2F0B" w:rsidRPr="000B2F0B" w:rsidRDefault="000B2F0B" w:rsidP="000B2F0B">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2) projekta iesniegumam ir pievienoti dokumenti, kas apliecina īpašumtiesības (attiecināms, ja nav nostiprināts Valsts vienotajā zemesgrāmatā). Vērtē projekta iesniegumā norādīto projekta īstenošanas vietu un ar projekta iesniegumu iesniegtos īpašumtiesības apliecinošos dokumentus vai valsts pārvaldes iestāžu rīcībā esošu informāciju Valsts vienotā datorizētā zemesgrāmatā </w:t>
            </w:r>
            <w:proofErr w:type="spellStart"/>
            <w:r w:rsidRPr="000B2F0B">
              <w:rPr>
                <w:rFonts w:ascii="Times New Roman" w:eastAsia="Times New Roman" w:hAnsi="Times New Roman"/>
                <w:color w:val="auto"/>
                <w:sz w:val="24"/>
                <w:lang w:eastAsia="lv-LV"/>
              </w:rPr>
              <w:t>www.zemesgramata.lv</w:t>
            </w:r>
            <w:proofErr w:type="spellEnd"/>
            <w:r w:rsidRPr="000B2F0B">
              <w:rPr>
                <w:rFonts w:ascii="Times New Roman" w:eastAsia="Times New Roman" w:hAnsi="Times New Roman"/>
                <w:color w:val="auto"/>
                <w:sz w:val="24"/>
                <w:lang w:eastAsia="lv-LV"/>
              </w:rPr>
              <w:t>.</w:t>
            </w:r>
          </w:p>
          <w:p w14:paraId="4D02FD28" w14:textId="55878889" w:rsidR="000B2F0B" w:rsidRPr="00485CC3" w:rsidRDefault="000B2F0B" w:rsidP="00D470BE">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Ja uz projekta iesnieguma iesniegšanas brīdi nav nodrošinātas īpašumtiesības, projekta iesniegumā ir jābūt projekta iesniedzēja apliecinājumam, ka minētā atbilstība tiks nodrošināta līdz vai vienošanās par projekta īstenošanu noslēgšanai. Ja MK noteikumos par pasākuma īstenošanu ietvertie nosacījumi par īpašumtiesībām nav izpildīti, tad projekta iesniedzējam lūdz nodrošināt atbilstību MK noteikumu par pasākuma īstenošanu prasībām, vai lūdz </w:t>
            </w:r>
            <w:r w:rsidRPr="000B2F0B">
              <w:rPr>
                <w:rFonts w:ascii="Times New Roman" w:eastAsia="Times New Roman" w:hAnsi="Times New Roman"/>
                <w:color w:val="auto"/>
                <w:sz w:val="24"/>
                <w:lang w:eastAsia="lv-LV"/>
              </w:rPr>
              <w:lastRenderedPageBreak/>
              <w:t>iesniegt apliecinājumu par atbilstības nodrošināšanu līdz vienošanās par projekta īstenošanu noslēgšanai.</w:t>
            </w:r>
          </w:p>
        </w:tc>
      </w:tr>
      <w:tr w:rsidR="000B2F0B" w:rsidRPr="00D262DD" w14:paraId="22CE13CC" w14:textId="77777777" w:rsidTr="0006358C">
        <w:trPr>
          <w:trHeight w:val="645"/>
        </w:trPr>
        <w:tc>
          <w:tcPr>
            <w:tcW w:w="993" w:type="dxa"/>
            <w:vMerge/>
          </w:tcPr>
          <w:p w14:paraId="71C3F1F4" w14:textId="77777777" w:rsidR="000B2F0B" w:rsidRPr="000B2F0B" w:rsidRDefault="000B2F0B" w:rsidP="000B2F0B">
            <w:pPr>
              <w:spacing w:after="0"/>
              <w:rPr>
                <w:rFonts w:ascii="Times New Roman" w:eastAsia="Times New Roman" w:hAnsi="Times New Roman"/>
                <w:color w:val="auto"/>
                <w:sz w:val="24"/>
              </w:rPr>
            </w:pPr>
          </w:p>
        </w:tc>
        <w:tc>
          <w:tcPr>
            <w:tcW w:w="4962" w:type="dxa"/>
            <w:vMerge/>
          </w:tcPr>
          <w:p w14:paraId="05261B13" w14:textId="77777777" w:rsidR="000B2F0B" w:rsidRPr="000B2F0B" w:rsidRDefault="000B2F0B" w:rsidP="000B2F0B">
            <w:pPr>
              <w:spacing w:after="0" w:line="240" w:lineRule="auto"/>
              <w:jc w:val="both"/>
              <w:rPr>
                <w:rFonts w:ascii="Times New Roman" w:eastAsia="Times New Roman" w:hAnsi="Times New Roman"/>
                <w:sz w:val="24"/>
              </w:rPr>
            </w:pPr>
          </w:p>
        </w:tc>
        <w:tc>
          <w:tcPr>
            <w:tcW w:w="1559" w:type="dxa"/>
            <w:vMerge/>
          </w:tcPr>
          <w:p w14:paraId="21E95E14" w14:textId="77777777" w:rsidR="000B2F0B" w:rsidRPr="000B2F0B" w:rsidRDefault="000B2F0B" w:rsidP="000B2F0B">
            <w:pPr>
              <w:pStyle w:val="ListParagraph"/>
              <w:ind w:left="0"/>
              <w:jc w:val="center"/>
            </w:pPr>
          </w:p>
        </w:tc>
        <w:tc>
          <w:tcPr>
            <w:tcW w:w="1417" w:type="dxa"/>
          </w:tcPr>
          <w:p w14:paraId="10CAE542" w14:textId="7151501E" w:rsidR="000B2F0B" w:rsidRPr="000B2F0B" w:rsidRDefault="000B2F0B" w:rsidP="000B2F0B">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2C9CD19" w14:textId="577B7147" w:rsidR="000B2F0B" w:rsidRPr="000B2F0B" w:rsidRDefault="000B2F0B" w:rsidP="000B2F0B">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B2F0B" w:rsidRPr="00D262DD" w14:paraId="65254C3A" w14:textId="77777777" w:rsidTr="0006358C">
        <w:trPr>
          <w:trHeight w:val="645"/>
        </w:trPr>
        <w:tc>
          <w:tcPr>
            <w:tcW w:w="993" w:type="dxa"/>
            <w:vMerge/>
          </w:tcPr>
          <w:p w14:paraId="56DA392C" w14:textId="77777777" w:rsidR="000B2F0B" w:rsidRPr="000B2F0B" w:rsidRDefault="000B2F0B" w:rsidP="000B2F0B">
            <w:pPr>
              <w:spacing w:after="0"/>
              <w:rPr>
                <w:rFonts w:ascii="Times New Roman" w:eastAsia="Times New Roman" w:hAnsi="Times New Roman"/>
                <w:color w:val="auto"/>
                <w:sz w:val="24"/>
              </w:rPr>
            </w:pPr>
          </w:p>
        </w:tc>
        <w:tc>
          <w:tcPr>
            <w:tcW w:w="4962" w:type="dxa"/>
            <w:vMerge/>
          </w:tcPr>
          <w:p w14:paraId="0CD03271" w14:textId="77777777" w:rsidR="000B2F0B" w:rsidRPr="000B2F0B" w:rsidRDefault="000B2F0B" w:rsidP="000B2F0B">
            <w:pPr>
              <w:spacing w:after="0" w:line="240" w:lineRule="auto"/>
              <w:jc w:val="both"/>
              <w:rPr>
                <w:rFonts w:ascii="Times New Roman" w:eastAsia="Times New Roman" w:hAnsi="Times New Roman"/>
                <w:sz w:val="24"/>
              </w:rPr>
            </w:pPr>
          </w:p>
        </w:tc>
        <w:tc>
          <w:tcPr>
            <w:tcW w:w="1559" w:type="dxa"/>
            <w:vMerge/>
          </w:tcPr>
          <w:p w14:paraId="2A2BCA48" w14:textId="77777777" w:rsidR="000B2F0B" w:rsidRPr="000B2F0B" w:rsidRDefault="000B2F0B" w:rsidP="000B2F0B">
            <w:pPr>
              <w:pStyle w:val="ListParagraph"/>
              <w:ind w:left="0"/>
              <w:jc w:val="center"/>
            </w:pPr>
          </w:p>
        </w:tc>
        <w:tc>
          <w:tcPr>
            <w:tcW w:w="1417" w:type="dxa"/>
          </w:tcPr>
          <w:p w14:paraId="6CFBEC98" w14:textId="5EADA4F4" w:rsidR="000B2F0B" w:rsidRPr="000B2F0B" w:rsidRDefault="000B2F0B" w:rsidP="000B2F0B">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7B06527" w14:textId="469E1688" w:rsidR="000B2F0B" w:rsidRPr="000B2F0B" w:rsidRDefault="000B2F0B" w:rsidP="000B2F0B">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4002C" w:rsidRPr="00D262DD" w14:paraId="0DCF38C1" w14:textId="77777777" w:rsidTr="0084002C">
        <w:trPr>
          <w:trHeight w:val="1470"/>
        </w:trPr>
        <w:tc>
          <w:tcPr>
            <w:tcW w:w="993" w:type="dxa"/>
            <w:vMerge w:val="restart"/>
          </w:tcPr>
          <w:p w14:paraId="612B93F7" w14:textId="1D09455D" w:rsidR="0084002C" w:rsidRPr="00D262DD" w:rsidRDefault="004E18DA" w:rsidP="00861CFB">
            <w:pPr>
              <w:spacing w:after="0"/>
              <w:rPr>
                <w:rFonts w:ascii="Times New Roman" w:eastAsia="Times New Roman" w:hAnsi="Times New Roman"/>
                <w:color w:val="auto"/>
                <w:sz w:val="24"/>
                <w:highlight w:val="yellow"/>
              </w:rPr>
            </w:pPr>
            <w:r w:rsidRPr="004E18DA">
              <w:rPr>
                <w:rFonts w:ascii="Times New Roman" w:eastAsia="Times New Roman" w:hAnsi="Times New Roman"/>
                <w:color w:val="auto"/>
                <w:sz w:val="24"/>
              </w:rPr>
              <w:t>2.</w:t>
            </w:r>
            <w:r w:rsidR="00C44A7F">
              <w:rPr>
                <w:rFonts w:ascii="Times New Roman" w:eastAsia="Times New Roman" w:hAnsi="Times New Roman"/>
                <w:color w:val="auto"/>
                <w:sz w:val="24"/>
              </w:rPr>
              <w:t>4</w:t>
            </w:r>
            <w:r w:rsidRPr="004E18DA">
              <w:rPr>
                <w:rFonts w:ascii="Times New Roman" w:eastAsia="Times New Roman" w:hAnsi="Times New Roman"/>
                <w:color w:val="auto"/>
                <w:sz w:val="24"/>
              </w:rPr>
              <w:t>.</w:t>
            </w:r>
          </w:p>
        </w:tc>
        <w:tc>
          <w:tcPr>
            <w:tcW w:w="4962" w:type="dxa"/>
            <w:vMerge w:val="restart"/>
          </w:tcPr>
          <w:p w14:paraId="43462418" w14:textId="77777777" w:rsidR="003947A3" w:rsidRDefault="0084002C" w:rsidP="00861CFB">
            <w:pPr>
              <w:spacing w:after="0" w:line="240" w:lineRule="auto"/>
              <w:jc w:val="both"/>
              <w:rPr>
                <w:rFonts w:ascii="Times New Roman" w:eastAsia="Times New Roman" w:hAnsi="Times New Roman"/>
                <w:sz w:val="24"/>
              </w:rPr>
            </w:pPr>
            <w:r w:rsidRPr="0084002C">
              <w:rPr>
                <w:rFonts w:ascii="Times New Roman" w:eastAsia="Times New Roman" w:hAnsi="Times New Roman"/>
                <w:sz w:val="24"/>
              </w:rPr>
              <w:t>Projekta darbības paredzēts īstenot, ievērojot Jaunā Eiropas “</w:t>
            </w:r>
            <w:proofErr w:type="spellStart"/>
            <w:r w:rsidRPr="0084002C">
              <w:rPr>
                <w:rFonts w:ascii="Times New Roman" w:eastAsia="Times New Roman" w:hAnsi="Times New Roman"/>
                <w:sz w:val="24"/>
              </w:rPr>
              <w:t>Bauhaus</w:t>
            </w:r>
            <w:proofErr w:type="spellEnd"/>
            <w:r w:rsidRPr="0084002C">
              <w:rPr>
                <w:rFonts w:ascii="Times New Roman" w:eastAsia="Times New Roman" w:hAnsi="Times New Roman"/>
                <w:sz w:val="24"/>
              </w:rPr>
              <w:t>” principus: estētika, ilgtspēja, iekļautība, tai skaitā, nodrošinot publiskās ārtelpas attīstības risinājumu iekļaušanos apkārtējā ainavā, dabā balstīto risinājumu, universālā dizaina principu ievērošanu:</w:t>
            </w:r>
          </w:p>
          <w:p w14:paraId="3388F01A" w14:textId="77777777" w:rsidR="003947A3" w:rsidRDefault="0084002C" w:rsidP="003947A3">
            <w:pPr>
              <w:pStyle w:val="ListParagraph"/>
              <w:numPr>
                <w:ilvl w:val="0"/>
                <w:numId w:val="23"/>
              </w:numPr>
              <w:jc w:val="both"/>
            </w:pPr>
            <w:r w:rsidRPr="003947A3">
              <w:t>estētika – projektā ir funkcionāli pamatota arhitektūras, dizaina, mākslas un kultūras komponente saskaņā ar kultūras mantojumu, ainavu un vietas identitāti;</w:t>
            </w:r>
          </w:p>
          <w:p w14:paraId="319173ED" w14:textId="77777777" w:rsidR="003947A3" w:rsidRDefault="0084002C" w:rsidP="003947A3">
            <w:pPr>
              <w:pStyle w:val="ListParagraph"/>
              <w:numPr>
                <w:ilvl w:val="0"/>
                <w:numId w:val="23"/>
              </w:numPr>
              <w:jc w:val="both"/>
            </w:pPr>
            <w:r w:rsidRPr="003947A3">
              <w:t>ilgtspēja – projektā ir paredzēti ekonomiski pamatoti dabā balstīti risinājumi;</w:t>
            </w:r>
          </w:p>
          <w:p w14:paraId="306898FD" w14:textId="77777777" w:rsidR="0084002C" w:rsidRDefault="0084002C" w:rsidP="003947A3">
            <w:pPr>
              <w:pStyle w:val="ListParagraph"/>
              <w:numPr>
                <w:ilvl w:val="0"/>
                <w:numId w:val="23"/>
              </w:numPr>
              <w:jc w:val="both"/>
            </w:pPr>
            <w:r w:rsidRPr="003947A3">
              <w:t>iekļautība – projekts nodrošina dažādu grupu intereses un vajadzības, kā arī līdzvērtīgas infrastruktūras izmantošanas iespējas saskaņā ar universālā dizaina principiem.</w:t>
            </w:r>
          </w:p>
          <w:p w14:paraId="719AA6CB" w14:textId="77777777" w:rsidR="00C13C64" w:rsidRDefault="00C13C64" w:rsidP="00C13C64">
            <w:pPr>
              <w:jc w:val="both"/>
            </w:pPr>
          </w:p>
          <w:p w14:paraId="5FD8465E" w14:textId="443FFC82" w:rsidR="00C13C64" w:rsidRPr="003947A3" w:rsidRDefault="00C13C64" w:rsidP="00C13C64">
            <w:pPr>
              <w:jc w:val="both"/>
            </w:pPr>
          </w:p>
        </w:tc>
        <w:tc>
          <w:tcPr>
            <w:tcW w:w="1559" w:type="dxa"/>
            <w:vMerge w:val="restart"/>
          </w:tcPr>
          <w:p w14:paraId="0710639C" w14:textId="316BA621" w:rsidR="0084002C" w:rsidRPr="0084002C" w:rsidRDefault="0084002C" w:rsidP="00861CFB">
            <w:pPr>
              <w:pStyle w:val="ListParagraph"/>
              <w:ind w:left="0"/>
              <w:jc w:val="center"/>
            </w:pPr>
            <w:r w:rsidRPr="0084002C">
              <w:lastRenderedPageBreak/>
              <w:t>P</w:t>
            </w:r>
          </w:p>
        </w:tc>
        <w:tc>
          <w:tcPr>
            <w:tcW w:w="1417" w:type="dxa"/>
          </w:tcPr>
          <w:p w14:paraId="1ACA1AE3" w14:textId="5FB93D25" w:rsidR="0084002C" w:rsidRPr="00B808B0" w:rsidRDefault="0084002C" w:rsidP="00861CFB">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9706857" w14:textId="2E4442CE" w:rsidR="003947A3" w:rsidRDefault="003947A3" w:rsidP="003947A3">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Vērtējums ir „Jā”</w:t>
            </w:r>
            <w:r w:rsidRPr="003947A3">
              <w:rPr>
                <w:rFonts w:ascii="Times New Roman" w:eastAsia="Times New Roman" w:hAnsi="Times New Roman"/>
                <w:color w:val="auto"/>
                <w:sz w:val="24"/>
                <w:lang w:eastAsia="lv-LV"/>
              </w:rPr>
              <w:t>,</w:t>
            </w:r>
            <w:r w:rsidRPr="003947A3">
              <w:rPr>
                <w:rFonts w:ascii="Times New Roman" w:eastAsia="Times New Roman" w:hAnsi="Times New Roman"/>
                <w:b/>
                <w:color w:val="auto"/>
                <w:sz w:val="24"/>
                <w:lang w:eastAsia="lv-LV"/>
              </w:rPr>
              <w:t xml:space="preserve"> </w:t>
            </w:r>
            <w:r w:rsidRPr="003947A3">
              <w:rPr>
                <w:rFonts w:ascii="Times New Roman" w:eastAsia="Times New Roman" w:hAnsi="Times New Roman"/>
                <w:color w:val="auto"/>
                <w:sz w:val="24"/>
                <w:lang w:eastAsia="lv-LV"/>
              </w:rPr>
              <w:t>ja PI ir aprakstīts, kā tiks ievēroti visi trīs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principi:</w:t>
            </w:r>
          </w:p>
          <w:p w14:paraId="3890C9FD" w14:textId="648CF5B4" w:rsidR="003947A3" w:rsidRPr="003947A3" w:rsidRDefault="003947A3" w:rsidP="003507EA">
            <w:pPr>
              <w:pStyle w:val="NoSpacing"/>
              <w:numPr>
                <w:ilvl w:val="0"/>
                <w:numId w:val="29"/>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estētika</w:t>
            </w:r>
            <w:r w:rsidRPr="003947A3">
              <w:rPr>
                <w:rFonts w:ascii="Times New Roman" w:eastAsia="Times New Roman" w:hAnsi="Times New Roman"/>
                <w:color w:val="auto"/>
                <w:sz w:val="24"/>
                <w:lang w:eastAsia="lv-LV"/>
              </w:rPr>
              <w:t xml:space="preserve"> – </w:t>
            </w:r>
            <w:r>
              <w:rPr>
                <w:rFonts w:ascii="Times New Roman" w:eastAsia="Times New Roman" w:hAnsi="Times New Roman"/>
                <w:color w:val="auto"/>
                <w:sz w:val="24"/>
                <w:lang w:eastAsia="lv-LV"/>
              </w:rPr>
              <w:t>projektu iesniegumu</w:t>
            </w:r>
            <w:r w:rsidRPr="003947A3">
              <w:rPr>
                <w:rFonts w:ascii="Times New Roman" w:eastAsia="Times New Roman" w:hAnsi="Times New Roman"/>
                <w:color w:val="auto"/>
                <w:sz w:val="24"/>
                <w:lang w:eastAsia="lv-LV"/>
              </w:rPr>
              <w:t xml:space="preserve"> ideja ir atzīta par piemērotāko vienā no zemāk minētajiem veidiem: </w:t>
            </w:r>
          </w:p>
          <w:p w14:paraId="3850C4FF" w14:textId="77777777" w:rsidR="003507EA" w:rsidRDefault="003947A3" w:rsidP="003507EA">
            <w:pPr>
              <w:pStyle w:val="NoSpacing"/>
              <w:numPr>
                <w:ilvl w:val="1"/>
                <w:numId w:val="2"/>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metu konkursā vai citā radošā sacensībā un projekta izstrādes gaitā, gan tā vērtēšanas komisijā, kurā ir jābūt iekļautai radošai personai, kura saņēmusi valsts atzītu otrā līmeņa augstākās izglītības diplomu arhitektūrā un/vai ainavu arhitektūrā, ir ieguvusi kvalifikāciju un veic profesionālo darbību. Ja nepieciešams, papildus iekļauj attiecīgas jomas mākslinieku vai dizaineru;</w:t>
            </w:r>
          </w:p>
          <w:p w14:paraId="4290C01F" w14:textId="771694A0" w:rsidR="003947A3" w:rsidRPr="003507EA" w:rsidRDefault="003947A3" w:rsidP="003507EA">
            <w:pPr>
              <w:pStyle w:val="NoSpacing"/>
              <w:numPr>
                <w:ilvl w:val="1"/>
                <w:numId w:val="2"/>
              </w:numPr>
              <w:spacing w:before="120" w:after="120"/>
              <w:jc w:val="both"/>
              <w:rPr>
                <w:rFonts w:ascii="Times New Roman" w:eastAsia="Times New Roman" w:hAnsi="Times New Roman"/>
                <w:color w:val="auto"/>
                <w:sz w:val="24"/>
                <w:lang w:eastAsia="lv-LV"/>
              </w:rPr>
            </w:pPr>
            <w:r w:rsidRPr="003507EA">
              <w:rPr>
                <w:rFonts w:ascii="Times New Roman" w:eastAsia="Times New Roman" w:hAnsi="Times New Roman"/>
                <w:color w:val="auto"/>
                <w:sz w:val="24"/>
                <w:lang w:eastAsia="lv-LV"/>
              </w:rPr>
              <w:t xml:space="preserve">sabiedrības līdzdalības procesā, atbilstoši spēkā esošajam normatīvajam regulējumam, iekļaujot projekta ieceres estētiskā satura informācijas apspriešanu gan sabiedrībā, gan iesaistot vietējās radošo industriju kopienas. </w:t>
            </w:r>
          </w:p>
          <w:p w14:paraId="195B3E3D" w14:textId="77777777" w:rsidR="0084002C" w:rsidRDefault="003947A3" w:rsidP="003947A3">
            <w:pPr>
              <w:pStyle w:val="NoSpacing"/>
              <w:spacing w:before="120" w:after="120"/>
              <w:ind w:left="36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lastRenderedPageBreak/>
              <w:t>Ja nepieciešams, atsevišķos gadījumos vērtēšanas komisija var pieaicināt ekspertus no profesionālajām radošajām organizācijām – Latvijas Arhitektu savienības, Latvijas Ainavu arhitektu asociācijas, Latvijas Dizaina padomes, Nacionālās arhitektūras padomes, u.c.</w:t>
            </w:r>
          </w:p>
          <w:p w14:paraId="2FDBEEE2" w14:textId="77777777" w:rsidR="003947A3" w:rsidRPr="003947A3" w:rsidRDefault="003947A3" w:rsidP="003507EA">
            <w:pPr>
              <w:pStyle w:val="NoSpacing"/>
              <w:numPr>
                <w:ilvl w:val="0"/>
                <w:numId w:val="29"/>
              </w:numPr>
              <w:spacing w:before="120" w:after="120"/>
              <w:jc w:val="both"/>
              <w:rPr>
                <w:rFonts w:ascii="Times New Roman" w:eastAsia="Times New Roman" w:hAnsi="Times New Roman"/>
                <w:b/>
                <w:color w:val="auto"/>
                <w:sz w:val="24"/>
                <w:lang w:eastAsia="lv-LV"/>
              </w:rPr>
            </w:pPr>
            <w:r w:rsidRPr="003947A3">
              <w:rPr>
                <w:rFonts w:ascii="Times New Roman" w:eastAsia="Times New Roman" w:hAnsi="Times New Roman"/>
                <w:b/>
                <w:color w:val="auto"/>
                <w:sz w:val="24"/>
                <w:lang w:eastAsia="lv-LV"/>
              </w:rPr>
              <w:t xml:space="preserve">ilgtspēja </w:t>
            </w:r>
            <w:r>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Pr>
                <w:rFonts w:ascii="Times New Roman" w:eastAsia="Times New Roman" w:hAnsi="Times New Roman"/>
                <w:color w:val="auto"/>
                <w:sz w:val="24"/>
                <w:lang w:eastAsia="lv-LV"/>
              </w:rPr>
              <w:t>projekta iesniegumos</w:t>
            </w:r>
            <w:r w:rsidRPr="003947A3">
              <w:rPr>
                <w:rFonts w:ascii="Times New Roman" w:eastAsia="Times New Roman" w:hAnsi="Times New Roman"/>
                <w:color w:val="auto"/>
                <w:sz w:val="24"/>
                <w:lang w:eastAsia="lv-LV"/>
              </w:rPr>
              <w:t xml:space="preserve"> ir norādīts vismaz viens dabā balstīts risinājums, ar nosacījumu, ka projekts veicina esošo pilsētas telpu izmantošanu, izvairoties no pilsētas urbānās izplešanās, paredzot atjaunot vai rekonstruēt jau šobrīd lietojamas dabas vai apbūves teritorijas, atgriežot to funkcionalitāti pilsētvidē. </w:t>
            </w:r>
          </w:p>
          <w:p w14:paraId="077553D8" w14:textId="77777777" w:rsidR="003507EA" w:rsidRDefault="003947A3" w:rsidP="003507EA">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Ir iekļauts dabā balstītā risinājuma pielietošanas ekonomiskais pamatojums, t.sk. uzturēšanas un ekspluatācijas izmaksas.</w:t>
            </w:r>
          </w:p>
          <w:p w14:paraId="4EDAC873" w14:textId="45E1EE07" w:rsidR="003947A3" w:rsidRDefault="003947A3" w:rsidP="003507EA">
            <w:pPr>
              <w:pStyle w:val="NoSpacing"/>
              <w:numPr>
                <w:ilvl w:val="0"/>
                <w:numId w:val="29"/>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 xml:space="preserve">iekļautība </w:t>
            </w:r>
            <w:r w:rsidR="00D470BE">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sidR="00D470BE">
              <w:rPr>
                <w:rFonts w:ascii="Times New Roman" w:eastAsia="Times New Roman" w:hAnsi="Times New Roman"/>
                <w:color w:val="auto"/>
                <w:sz w:val="24"/>
                <w:lang w:eastAsia="lv-LV"/>
              </w:rPr>
              <w:t>projekta</w:t>
            </w:r>
            <w:proofErr w:type="gramStart"/>
            <w:r w:rsidR="00D470BE">
              <w:rPr>
                <w:rFonts w:ascii="Times New Roman" w:eastAsia="Times New Roman" w:hAnsi="Times New Roman"/>
                <w:color w:val="auto"/>
                <w:sz w:val="24"/>
                <w:lang w:eastAsia="lv-LV"/>
              </w:rPr>
              <w:t xml:space="preserve">  </w:t>
            </w:r>
            <w:proofErr w:type="gramEnd"/>
            <w:r w:rsidR="00D470BE">
              <w:rPr>
                <w:rFonts w:ascii="Times New Roman" w:eastAsia="Times New Roman" w:hAnsi="Times New Roman"/>
                <w:color w:val="auto"/>
                <w:sz w:val="24"/>
                <w:lang w:eastAsia="lv-LV"/>
              </w:rPr>
              <w:t>iesniegumā</w:t>
            </w:r>
            <w:r w:rsidRPr="003947A3">
              <w:rPr>
                <w:rFonts w:ascii="Times New Roman" w:eastAsia="Times New Roman" w:hAnsi="Times New Roman"/>
                <w:color w:val="auto"/>
                <w:sz w:val="24"/>
                <w:lang w:eastAsia="lv-LV"/>
              </w:rPr>
              <w:t xml:space="preserve"> ir jāietver informācija par to, kā tiks veicināta piederības sajūta, un palīdzēts piešķirt “jēgu” vietām un kopienām, veicinot dažādu sabiedrības grupu solidaritāti un diskriminācijas mazinājumu, tai skaitā ir jāietver informāciju par vismaz vienu praktisku risinājumu, kurā ievēroti universālā dizaina principi. Ja nepieciešams, atsevišķos gadījumos vērtēšanas komisija var pieaicināt ekspertus no nevalstiskajām organizācijām</w:t>
            </w:r>
            <w:r>
              <w:rPr>
                <w:rFonts w:ascii="Times New Roman" w:eastAsia="Times New Roman" w:hAnsi="Times New Roman"/>
                <w:color w:val="auto"/>
                <w:sz w:val="24"/>
                <w:lang w:eastAsia="lv-LV"/>
              </w:rPr>
              <w:t>.</w:t>
            </w:r>
          </w:p>
          <w:p w14:paraId="350D9F8C" w14:textId="77777777" w:rsidR="003947A3" w:rsidRDefault="003947A3" w:rsidP="003947A3">
            <w:pPr>
              <w:pStyle w:val="NoSpacing"/>
              <w:spacing w:before="120" w:after="120"/>
              <w:jc w:val="both"/>
              <w:rPr>
                <w:rFonts w:ascii="Times New Roman" w:eastAsia="Times New Roman" w:hAnsi="Times New Roman"/>
                <w:color w:val="auto"/>
                <w:sz w:val="24"/>
                <w:lang w:val="en-US" w:eastAsia="lv-LV"/>
              </w:rPr>
            </w:pPr>
            <w:r w:rsidRPr="003947A3">
              <w:rPr>
                <w:rFonts w:ascii="Times New Roman" w:eastAsia="Times New Roman" w:hAnsi="Times New Roman"/>
                <w:color w:val="auto"/>
                <w:sz w:val="24"/>
                <w:lang w:eastAsia="lv-LV"/>
              </w:rPr>
              <w:t xml:space="preserve">Vērtējot atbilstību kritērijam, ņemt vērā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xml:space="preserve"> principu skaidrojumu Eiropas Komisijas vadlīnijās “COMMISSION STAFF WORKING DOCUMENT </w:t>
            </w:r>
            <w:r w:rsidRPr="003947A3">
              <w:rPr>
                <w:rFonts w:ascii="Times New Roman" w:eastAsia="Times New Roman" w:hAnsi="Times New Roman"/>
                <w:color w:val="auto"/>
                <w:sz w:val="24"/>
                <w:lang w:val="en-US" w:eastAsia="lv-LV"/>
              </w:rPr>
              <w:t>New European Bauhaus territorial development model</w:t>
            </w:r>
            <w:r w:rsidRPr="003947A3">
              <w:rPr>
                <w:rFonts w:ascii="Times New Roman" w:eastAsia="Times New Roman" w:hAnsi="Times New Roman"/>
                <w:color w:val="auto"/>
                <w:sz w:val="24"/>
                <w:lang w:eastAsia="lv-LV"/>
              </w:rPr>
              <w:t xml:space="preserve"> (NEB TDM) </w:t>
            </w:r>
            <w:r w:rsidRPr="003947A3">
              <w:rPr>
                <w:rFonts w:ascii="Times New Roman" w:eastAsia="Times New Roman" w:hAnsi="Times New Roman"/>
                <w:color w:val="auto"/>
                <w:sz w:val="24"/>
                <w:lang w:val="en-US" w:eastAsia="lv-LV"/>
              </w:rPr>
              <w:t>financial instrument</w:t>
            </w:r>
            <w:r w:rsidRPr="003947A3">
              <w:rPr>
                <w:rFonts w:ascii="Times New Roman" w:eastAsia="Times New Roman" w:hAnsi="Times New Roman"/>
                <w:color w:val="auto"/>
                <w:sz w:val="24"/>
                <w:lang w:eastAsia="lv-LV"/>
              </w:rPr>
              <w:t xml:space="preserve">” (no 31.lpp), kas pieejamas: </w:t>
            </w:r>
            <w:r w:rsidRPr="003947A3">
              <w:rPr>
                <w:rFonts w:ascii="Times New Roman" w:eastAsia="Times New Roman" w:hAnsi="Times New Roman"/>
                <w:color w:val="auto"/>
                <w:sz w:val="24"/>
                <w:lang w:val="en-US" w:eastAsia="lv-LV"/>
              </w:rPr>
              <w:t>NEB_TDM_financial_instrument.pdf (fi-compass.eu).</w:t>
            </w:r>
          </w:p>
          <w:p w14:paraId="534C1C35" w14:textId="77777777" w:rsidR="000A6E2A" w:rsidRDefault="000A6E2A" w:rsidP="003947A3">
            <w:pPr>
              <w:pStyle w:val="NoSpacing"/>
              <w:spacing w:before="120" w:after="120"/>
              <w:jc w:val="both"/>
              <w:rPr>
                <w:rFonts w:ascii="Times New Roman" w:eastAsia="Times New Roman" w:hAnsi="Times New Roman"/>
                <w:color w:val="auto"/>
                <w:sz w:val="24"/>
                <w:lang w:eastAsia="lv-LV"/>
              </w:rPr>
            </w:pPr>
          </w:p>
          <w:p w14:paraId="56762751" w14:textId="6F9B3144" w:rsidR="000A6E2A" w:rsidRPr="000A6E2A" w:rsidRDefault="000A6E2A" w:rsidP="000A6E2A">
            <w:pPr>
              <w:pStyle w:val="Standard"/>
              <w:jc w:val="both"/>
              <w:rPr>
                <w:bCs/>
                <w:sz w:val="22"/>
              </w:rPr>
            </w:pPr>
            <w:r>
              <w:rPr>
                <w:bCs/>
                <w:sz w:val="22"/>
              </w:rPr>
              <w:t>I</w:t>
            </w:r>
            <w:r w:rsidRPr="000C4565">
              <w:rPr>
                <w:bCs/>
                <w:sz w:val="22"/>
              </w:rPr>
              <w:t>zvērtēšanas kompetenci par risinājumu atbilstību plānots uzticēt nozares, jomas ekspertam</w:t>
            </w:r>
            <w:r>
              <w:rPr>
                <w:bCs/>
                <w:sz w:val="22"/>
              </w:rPr>
              <w:t>. K</w:t>
            </w:r>
            <w:r w:rsidRPr="000C4565">
              <w:rPr>
                <w:bCs/>
                <w:sz w:val="22"/>
              </w:rPr>
              <w:t>ritērija efektīvai izvērtēšanai projekta iesniedzējam ir jāiesniedz konkrēti dokumenti un jānodrošina pietiekama gatavības pakāp</w:t>
            </w:r>
            <w:r>
              <w:rPr>
                <w:bCs/>
                <w:sz w:val="22"/>
              </w:rPr>
              <w:t>e</w:t>
            </w:r>
            <w:r w:rsidRPr="000C4565">
              <w:rPr>
                <w:bCs/>
                <w:sz w:val="22"/>
              </w:rPr>
              <w:t>.</w:t>
            </w:r>
          </w:p>
        </w:tc>
      </w:tr>
      <w:tr w:rsidR="00D470BE" w:rsidRPr="00D262DD" w14:paraId="3A64699A" w14:textId="77777777" w:rsidTr="0006358C">
        <w:trPr>
          <w:trHeight w:val="1470"/>
        </w:trPr>
        <w:tc>
          <w:tcPr>
            <w:tcW w:w="993" w:type="dxa"/>
            <w:vMerge/>
          </w:tcPr>
          <w:p w14:paraId="66AF5B9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059FF6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47A8182A" w14:textId="77777777" w:rsidR="00D470BE" w:rsidRPr="0084002C" w:rsidRDefault="00D470BE" w:rsidP="00D470BE">
            <w:pPr>
              <w:pStyle w:val="ListParagraph"/>
              <w:ind w:left="0"/>
              <w:jc w:val="center"/>
            </w:pPr>
          </w:p>
        </w:tc>
        <w:tc>
          <w:tcPr>
            <w:tcW w:w="1417" w:type="dxa"/>
          </w:tcPr>
          <w:p w14:paraId="16B3E5F1" w14:textId="04E711F0"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0E890A7F" w14:textId="568D74F8"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3BB52A" w14:textId="77777777" w:rsidTr="0006358C">
        <w:trPr>
          <w:trHeight w:val="1470"/>
        </w:trPr>
        <w:tc>
          <w:tcPr>
            <w:tcW w:w="993" w:type="dxa"/>
            <w:vMerge/>
          </w:tcPr>
          <w:p w14:paraId="39340D04"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1CE424A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775ED81B" w14:textId="77777777" w:rsidR="00D470BE" w:rsidRPr="0084002C" w:rsidRDefault="00D470BE" w:rsidP="00D470BE">
            <w:pPr>
              <w:pStyle w:val="ListParagraph"/>
              <w:ind w:left="0"/>
              <w:jc w:val="center"/>
            </w:pPr>
          </w:p>
        </w:tc>
        <w:tc>
          <w:tcPr>
            <w:tcW w:w="1417" w:type="dxa"/>
          </w:tcPr>
          <w:p w14:paraId="0C9581EB" w14:textId="5B4D8D4B"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EA5BC75" w14:textId="2B98BDC2"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AA1C31" w:rsidRPr="00D262DD" w14:paraId="71FB822D" w14:textId="77777777" w:rsidTr="00C05B4D">
        <w:trPr>
          <w:trHeight w:val="154"/>
        </w:trPr>
        <w:tc>
          <w:tcPr>
            <w:tcW w:w="15027" w:type="dxa"/>
            <w:gridSpan w:val="5"/>
          </w:tcPr>
          <w:p w14:paraId="3A5535BE" w14:textId="2D6409C1" w:rsidR="00AA1C31" w:rsidRPr="009E6D31" w:rsidRDefault="00AA1C31" w:rsidP="00AA1C31">
            <w:pPr>
              <w:pStyle w:val="NoSpacing"/>
              <w:spacing w:before="120" w:after="120"/>
              <w:jc w:val="center"/>
              <w:rPr>
                <w:rFonts w:ascii="Times New Roman" w:eastAsia="Times New Roman" w:hAnsi="Times New Roman"/>
                <w:b/>
                <w:color w:val="auto"/>
                <w:sz w:val="24"/>
                <w:lang w:eastAsia="lv-LV"/>
              </w:rPr>
            </w:pPr>
            <w:r>
              <w:rPr>
                <w:rFonts w:ascii="Times New Roman" w:eastAsia="Times New Roman" w:hAnsi="Times New Roman"/>
                <w:b/>
                <w:color w:val="auto"/>
                <w:sz w:val="24"/>
                <w:lang w:eastAsia="lv-LV"/>
              </w:rPr>
              <w:t>Horizontāl</w:t>
            </w:r>
            <w:r w:rsidR="009B34A9">
              <w:rPr>
                <w:rFonts w:ascii="Times New Roman" w:eastAsia="Times New Roman" w:hAnsi="Times New Roman"/>
                <w:b/>
                <w:color w:val="auto"/>
                <w:sz w:val="24"/>
                <w:lang w:eastAsia="lv-LV"/>
              </w:rPr>
              <w:t>ie</w:t>
            </w:r>
            <w:r>
              <w:rPr>
                <w:rFonts w:ascii="Times New Roman" w:eastAsia="Times New Roman" w:hAnsi="Times New Roman"/>
                <w:b/>
                <w:color w:val="auto"/>
                <w:sz w:val="24"/>
                <w:lang w:eastAsia="lv-LV"/>
              </w:rPr>
              <w:t xml:space="preserve"> princip</w:t>
            </w:r>
            <w:r w:rsidR="009B34A9">
              <w:rPr>
                <w:rFonts w:ascii="Times New Roman" w:eastAsia="Times New Roman" w:hAnsi="Times New Roman"/>
                <w:b/>
                <w:color w:val="auto"/>
                <w:sz w:val="24"/>
                <w:lang w:eastAsia="lv-LV"/>
              </w:rPr>
              <w:t>i</w:t>
            </w:r>
          </w:p>
        </w:tc>
      </w:tr>
      <w:tr w:rsidR="00AA1C31" w:rsidRPr="00D262DD" w14:paraId="25A0E84F" w14:textId="77777777" w:rsidTr="00535B73">
        <w:trPr>
          <w:trHeight w:val="370"/>
        </w:trPr>
        <w:tc>
          <w:tcPr>
            <w:tcW w:w="993" w:type="dxa"/>
            <w:vMerge w:val="restart"/>
          </w:tcPr>
          <w:p w14:paraId="58BDF57A" w14:textId="0B728EDF" w:rsidR="00AA1C31" w:rsidRDefault="004E18DA" w:rsidP="00AA1C31">
            <w:pPr>
              <w:spacing w:after="0"/>
              <w:rPr>
                <w:rFonts w:ascii="Times New Roman" w:eastAsia="Times New Roman" w:hAnsi="Times New Roman"/>
                <w:color w:val="auto"/>
                <w:sz w:val="24"/>
              </w:rPr>
            </w:pPr>
            <w:r>
              <w:rPr>
                <w:rFonts w:ascii="Times New Roman" w:eastAsia="Times New Roman" w:hAnsi="Times New Roman"/>
                <w:color w:val="auto"/>
                <w:sz w:val="24"/>
              </w:rPr>
              <w:t>2.</w:t>
            </w:r>
            <w:r w:rsidR="00C44A7F">
              <w:rPr>
                <w:rFonts w:ascii="Times New Roman" w:eastAsia="Times New Roman" w:hAnsi="Times New Roman"/>
                <w:color w:val="auto"/>
                <w:sz w:val="24"/>
              </w:rPr>
              <w:t>5</w:t>
            </w:r>
            <w:r>
              <w:rPr>
                <w:rFonts w:ascii="Times New Roman" w:eastAsia="Times New Roman" w:hAnsi="Times New Roman"/>
                <w:color w:val="auto"/>
                <w:sz w:val="24"/>
              </w:rPr>
              <w:t>.</w:t>
            </w:r>
          </w:p>
        </w:tc>
        <w:tc>
          <w:tcPr>
            <w:tcW w:w="4962" w:type="dxa"/>
            <w:vMerge w:val="restart"/>
          </w:tcPr>
          <w:p w14:paraId="0A7F305A" w14:textId="328684F9" w:rsidR="00AA1C31" w:rsidRDefault="00AA1C31" w:rsidP="00AA1C31">
            <w:pPr>
              <w:spacing w:after="0" w:line="240" w:lineRule="auto"/>
              <w:jc w:val="both"/>
              <w:rPr>
                <w:rFonts w:ascii="Times New Roman" w:hAnsi="Times New Roman"/>
                <w:sz w:val="24"/>
              </w:rPr>
            </w:pPr>
            <w:r w:rsidRPr="00AA1C31">
              <w:rPr>
                <w:rFonts w:ascii="Times New Roman" w:hAnsi="Times New Roman"/>
                <w:sz w:val="24"/>
              </w:rPr>
              <w:t>Projekt</w:t>
            </w:r>
            <w:r w:rsidR="00D470BE">
              <w:rPr>
                <w:rFonts w:ascii="Times New Roman" w:hAnsi="Times New Roman"/>
                <w:sz w:val="24"/>
              </w:rPr>
              <w:t>ā</w:t>
            </w:r>
            <w:r w:rsidRPr="00AA1C31">
              <w:rPr>
                <w:rFonts w:ascii="Times New Roman" w:hAnsi="Times New Roman"/>
                <w:sz w:val="24"/>
              </w:rPr>
              <w:t xml:space="preserve"> ir paredzētas darbības, kas veicina horizontālā principa ”Vienlīdzība, iekļaušana, nediskriminācija un pamattiesību ievērošana” īstenošanu.</w:t>
            </w:r>
          </w:p>
        </w:tc>
        <w:tc>
          <w:tcPr>
            <w:tcW w:w="1559" w:type="dxa"/>
            <w:vMerge w:val="restart"/>
          </w:tcPr>
          <w:p w14:paraId="4C6E96CE" w14:textId="77777777" w:rsidR="00AA1C31" w:rsidRDefault="00AA1C31" w:rsidP="00AA1C31">
            <w:pPr>
              <w:pStyle w:val="ListParagraph"/>
              <w:ind w:left="0"/>
              <w:jc w:val="center"/>
            </w:pPr>
            <w:r>
              <w:t>P</w:t>
            </w:r>
          </w:p>
        </w:tc>
        <w:tc>
          <w:tcPr>
            <w:tcW w:w="1417" w:type="dxa"/>
          </w:tcPr>
          <w:p w14:paraId="499C39D2" w14:textId="77777777" w:rsidR="00AA1C31" w:rsidRPr="00160E91" w:rsidRDefault="00AA1C31" w:rsidP="00AA1C31">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09631717" w14:textId="735B7418" w:rsidR="00C140B3" w:rsidRPr="00C140B3" w:rsidRDefault="00AA1C31" w:rsidP="00C140B3">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ja</w:t>
            </w:r>
            <w:r w:rsidRPr="00AA1C31">
              <w:rPr>
                <w:rFonts w:ascii="Times New Roman" w:hAnsi="Times New Roman"/>
                <w:bCs/>
                <w:color w:val="auto"/>
                <w:sz w:val="24"/>
              </w:rPr>
              <w:t xml:space="preserve"> </w:t>
            </w:r>
            <w:r w:rsidRPr="002B150B">
              <w:rPr>
                <w:rFonts w:ascii="Times New Roman" w:hAnsi="Times New Roman"/>
                <w:bCs/>
                <w:color w:val="auto"/>
                <w:sz w:val="24"/>
              </w:rPr>
              <w:t>projekta iesniegumā</w:t>
            </w:r>
            <w:r w:rsidRPr="00AA1C31">
              <w:rPr>
                <w:rFonts w:ascii="Times New Roman" w:hAnsi="Times New Roman"/>
                <w:bCs/>
                <w:color w:val="auto"/>
                <w:sz w:val="24"/>
              </w:rPr>
              <w:t xml:space="preserve"> ir norādītas darbības, kas veicina horizontālā principa ”Vienlīdzība, iekļaušana, nediskriminācija un pamattiesību ievērošana” ievērošanu, </w:t>
            </w:r>
            <w:r w:rsidR="00C140B3" w:rsidRPr="00C140B3">
              <w:rPr>
                <w:rFonts w:ascii="Times New Roman" w:hAnsi="Times New Roman"/>
                <w:bCs/>
                <w:color w:val="auto"/>
                <w:sz w:val="24"/>
              </w:rPr>
              <w:t>no projekta iesniegumā ietvertās informācijas ir secināms, ka projektā plānotas:</w:t>
            </w:r>
          </w:p>
          <w:p w14:paraId="3979931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vispārīgās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darbības</w:t>
            </w:r>
            <w:r>
              <w:rPr>
                <w:rFonts w:ascii="Times New Roman" w:hAnsi="Times New Roman"/>
                <w:bCs/>
                <w:color w:val="auto"/>
                <w:sz w:val="24"/>
              </w:rPr>
              <w:t>;</w:t>
            </w:r>
          </w:p>
          <w:p w14:paraId="080D9D8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specifiskās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w:t>
            </w:r>
          </w:p>
          <w:p w14:paraId="0D5FE27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lastRenderedPageBreak/>
              <w:t xml:space="preserve">ir noteikts vismaz 1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rādītājs</w:t>
            </w:r>
            <w:proofErr w:type="gramStart"/>
            <w:r w:rsidRPr="00C140B3">
              <w:rPr>
                <w:rFonts w:ascii="Times New Roman" w:hAnsi="Times New Roman"/>
                <w:bCs/>
                <w:color w:val="auto"/>
                <w:sz w:val="24"/>
              </w:rPr>
              <w:t xml:space="preserve"> ;</w:t>
            </w:r>
            <w:proofErr w:type="gramEnd"/>
          </w:p>
          <w:p w14:paraId="327E993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norādītas projekta budžeta izmaksu pozīcijas, kuras veicina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(ja attiecināms);</w:t>
            </w:r>
          </w:p>
          <w:p w14:paraId="3DC975A1"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identificētas galvenās problēmas, kas skar mērķa grupu, jomā, kurā darbojas projekta iesniedzējs un apraksts, kā projektā paredzētās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risinās identificētās problēmas; </w:t>
            </w:r>
          </w:p>
          <w:p w14:paraId="74B26B5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ir sniegta informācija par projekta vadības un īstenošanas personālu dalījumā pēc dzimuma u.c. pazīmes (vai plānots sniegt) un sniegta (vai plānots sniegt)</w:t>
            </w:r>
            <w:proofErr w:type="gramStart"/>
            <w:r w:rsidRPr="00C140B3">
              <w:rPr>
                <w:rFonts w:ascii="Times New Roman" w:hAnsi="Times New Roman"/>
                <w:bCs/>
                <w:color w:val="auto"/>
                <w:sz w:val="24"/>
              </w:rPr>
              <w:t xml:space="preserve">  </w:t>
            </w:r>
            <w:proofErr w:type="gramEnd"/>
            <w:r w:rsidRPr="00C140B3">
              <w:rPr>
                <w:rFonts w:ascii="Times New Roman" w:hAnsi="Times New Roman"/>
                <w:bCs/>
                <w:color w:val="auto"/>
                <w:sz w:val="24"/>
              </w:rPr>
              <w:t xml:space="preserve">informācija sadalījumā pēc dzimumu u.c. pazīmes par projekta mērķa grupām; </w:t>
            </w:r>
          </w:p>
          <w:p w14:paraId="7BCDD2BB" w14:textId="7D56E461" w:rsidR="00AA1C31"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paskaidrots, kā </w:t>
            </w:r>
            <w:r w:rsidR="0042456E">
              <w:rPr>
                <w:rFonts w:ascii="Times New Roman" w:hAnsi="Times New Roman"/>
                <w:bCs/>
                <w:color w:val="auto"/>
                <w:sz w:val="24"/>
              </w:rPr>
              <w:t>projekta</w:t>
            </w:r>
            <w:r w:rsidRPr="00C140B3">
              <w:rPr>
                <w:rFonts w:ascii="Times New Roman" w:hAnsi="Times New Roman"/>
                <w:bCs/>
                <w:color w:val="auto"/>
                <w:sz w:val="24"/>
              </w:rPr>
              <w:t xml:space="preserve"> vadībā un īstenošanā tiks nodrošināta nediskriminācija pēc vecuma, dzimuma, etniskās piederības u.c. pazīmes un virzīti pasākumi, kas veicina nediskrimināciju un pamattiesību ievērošanu.</w:t>
            </w:r>
          </w:p>
          <w:p w14:paraId="221A4B31" w14:textId="77777777" w:rsidR="00724B8A" w:rsidRDefault="00724B8A" w:rsidP="00C140B3">
            <w:pPr>
              <w:pStyle w:val="NoSpacing"/>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Kritērija vērtēšanā izmanto Labklājības ministrijas vadlīnijas “Horizontālais princips “Vienlīdzība, iekļaušana, nediskriminācija un pamattiesību ievērošana” vadlīnijas īstenošanai un uzraudzībai (2021-2027): </w:t>
            </w:r>
            <w:hyperlink r:id="rId14" w:history="1">
              <w:r w:rsidRPr="008D5CF7">
                <w:rPr>
                  <w:rStyle w:val="Hyperlink"/>
                  <w:rFonts w:ascii="Times New Roman" w:eastAsia="Times New Roman" w:hAnsi="Times New Roman"/>
                  <w:bCs/>
                  <w:sz w:val="24"/>
                </w:rPr>
                <w:t>https://www.lm.gov.lv/lv/vadlinijas-horizontala-principa-vienlidziba-ieklausana-nediskriminacija-un-pamattiesibu-ieverosana-istenosanai-un-uzraudzibai-2021-2027</w:t>
              </w:r>
            </w:hyperlink>
            <w:r>
              <w:rPr>
                <w:rFonts w:ascii="Times New Roman" w:eastAsia="Times New Roman" w:hAnsi="Times New Roman"/>
                <w:bCs/>
                <w:color w:val="auto"/>
                <w:sz w:val="24"/>
              </w:rPr>
              <w:t xml:space="preserve"> </w:t>
            </w:r>
          </w:p>
          <w:p w14:paraId="65C368FF" w14:textId="6F968FC3" w:rsidR="00724B8A" w:rsidRDefault="00724B8A" w:rsidP="00C140B3">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lastRenderedPageBreak/>
              <w:t>P</w:t>
            </w:r>
            <w:r w:rsidRPr="00724B8A">
              <w:rPr>
                <w:rFonts w:ascii="Times New Roman" w:eastAsia="Times New Roman" w:hAnsi="Times New Roman"/>
                <w:bCs/>
                <w:color w:val="auto"/>
                <w:sz w:val="24"/>
              </w:rPr>
              <w:t xml:space="preserve">rojektā tiek paredzētas </w:t>
            </w:r>
            <w:r w:rsidRPr="000B5C0B">
              <w:rPr>
                <w:rFonts w:ascii="Times New Roman" w:eastAsia="Times New Roman" w:hAnsi="Times New Roman"/>
                <w:b/>
                <w:bCs/>
                <w:color w:val="auto"/>
                <w:sz w:val="24"/>
                <w:u w:val="single"/>
              </w:rPr>
              <w:t>vispārīgās darbības</w:t>
            </w:r>
            <w:r w:rsidRPr="00724B8A">
              <w:rPr>
                <w:rFonts w:ascii="Times New Roman" w:eastAsia="Times New Roman" w:hAnsi="Times New Roman"/>
                <w:bCs/>
                <w:color w:val="auto"/>
                <w:sz w:val="24"/>
              </w:rPr>
              <w:t>, kas veicina horizontālā principa “Vienlīdzība, iekļaušana, nediskriminācija un pamattiesību ievērošana” īstenošanu</w:t>
            </w:r>
            <w:r w:rsidR="00C13C64">
              <w:rPr>
                <w:rFonts w:ascii="Times New Roman" w:eastAsia="Times New Roman" w:hAnsi="Times New Roman"/>
                <w:bCs/>
                <w:color w:val="auto"/>
                <w:sz w:val="24"/>
              </w:rPr>
              <w:t>, piemēram</w:t>
            </w:r>
            <w:r w:rsidRPr="00724B8A">
              <w:rPr>
                <w:rFonts w:ascii="Times New Roman" w:eastAsia="Times New Roman" w:hAnsi="Times New Roman"/>
                <w:bCs/>
                <w:color w:val="auto"/>
                <w:sz w:val="24"/>
              </w:rPr>
              <w:t>:</w:t>
            </w:r>
          </w:p>
          <w:p w14:paraId="149FE272" w14:textId="77777777" w:rsidR="00724B8A" w:rsidRPr="00724B8A" w:rsidRDefault="00724B8A" w:rsidP="00C140B3">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Attiecībā uz projekta vadības un īstenošanas personālu:</w:t>
            </w:r>
          </w:p>
          <w:p w14:paraId="54BEE0CA"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bookmarkStart w:id="5" w:name="_Hlk132194987"/>
            <w:r w:rsidRPr="00724B8A">
              <w:rPr>
                <w:rFonts w:ascii="Times New Roman" w:eastAsia="Times New Roman" w:hAnsi="Times New Roman"/>
                <w:bCs/>
                <w:color w:val="auto"/>
                <w:sz w:val="24"/>
              </w:rPr>
              <w:t>tiks virzīti pasākumi, kas sekmē darba un ģimenes dzīves līdzsvaru, paredzot elastīga un nepilna laika darba iespēju nodrošināšanu vecākiem ar bērniem un personām, kuras aprūpē tuviniekus;</w:t>
            </w:r>
          </w:p>
          <w:p w14:paraId="39C29A1F" w14:textId="77777777" w:rsidR="00724B8A" w:rsidRP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799F70F3"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sievietēm un vīriešiem tiks nodrošināta vienlīdzīga darba samaksa un vienlīdzīgas karjeras izaugsmes iespējas, tostarp nodrošinot dalību apmācībās, semināros, komandējumos, (t.sk. piemērota </w:t>
            </w:r>
            <w:proofErr w:type="gramStart"/>
            <w:r w:rsidRPr="00724B8A">
              <w:rPr>
                <w:rFonts w:ascii="Times New Roman" w:eastAsia="Times New Roman" w:hAnsi="Times New Roman"/>
                <w:bCs/>
                <w:color w:val="auto"/>
                <w:sz w:val="24"/>
              </w:rPr>
              <w:t>vienlīdzīgas bonusu sistēma</w:t>
            </w:r>
            <w:proofErr w:type="gramEnd"/>
            <w:r w:rsidRPr="00724B8A">
              <w:rPr>
                <w:rFonts w:ascii="Times New Roman" w:eastAsia="Times New Roman" w:hAnsi="Times New Roman"/>
                <w:bCs/>
                <w:color w:val="auto"/>
                <w:sz w:val="24"/>
              </w:rPr>
              <w:t>, veselības apdrošināšana u.c.)</w:t>
            </w:r>
            <w:r>
              <w:rPr>
                <w:rFonts w:ascii="Times New Roman" w:eastAsia="Times New Roman" w:hAnsi="Times New Roman"/>
                <w:bCs/>
                <w:color w:val="auto"/>
                <w:sz w:val="24"/>
              </w:rPr>
              <w:t>.</w:t>
            </w:r>
          </w:p>
          <w:p w14:paraId="74BD045F" w14:textId="77777777" w:rsidR="00724B8A" w:rsidRPr="00724B8A" w:rsidRDefault="00724B8A" w:rsidP="00724B8A">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 xml:space="preserve">Komunikācijas un publicitātes pasākumos: </w:t>
            </w:r>
          </w:p>
          <w:p w14:paraId="125DB882" w14:textId="07A8903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īstenojot projekta komunikācijas aktivitātes, tiks izvēlēta valoda un vizuālie tēli, kas mazina diskrimināciju un stereotipu veidošanos</w:t>
            </w:r>
            <w:r w:rsidR="006A69FB">
              <w:rPr>
                <w:rFonts w:ascii="Times New Roman" w:eastAsia="Times New Roman" w:hAnsi="Times New Roman"/>
                <w:bCs/>
                <w:color w:val="auto"/>
                <w:sz w:val="24"/>
              </w:rPr>
              <w:t xml:space="preserve"> vai uzturēšanu par kādu no dzimumiem, personām ar invaliditāti, reliģisko pārliecību, vecumu, rasi un etnisko izcelsmi vai seksuālo orientāciju</w:t>
            </w:r>
            <w:r>
              <w:rPr>
                <w:rFonts w:ascii="Times New Roman" w:eastAsia="Times New Roman" w:hAnsi="Times New Roman"/>
                <w:bCs/>
                <w:color w:val="auto"/>
                <w:sz w:val="24"/>
              </w:rPr>
              <w:t>;</w:t>
            </w:r>
          </w:p>
          <w:p w14:paraId="68B160C6" w14:textId="5E892DF0" w:rsidR="001E6B79" w:rsidRDefault="001E6B79" w:rsidP="00724B8A">
            <w:pPr>
              <w:pStyle w:val="NoSpacing"/>
              <w:numPr>
                <w:ilvl w:val="0"/>
                <w:numId w:val="17"/>
              </w:numPr>
              <w:spacing w:before="120" w:after="120"/>
              <w:jc w:val="both"/>
              <w:rPr>
                <w:rFonts w:ascii="Times New Roman" w:eastAsia="Times New Roman" w:hAnsi="Times New Roman"/>
                <w:bCs/>
                <w:color w:val="auto"/>
                <w:sz w:val="24"/>
              </w:rPr>
            </w:pPr>
            <w:r w:rsidRPr="001E6B79">
              <w:rPr>
                <w:rFonts w:ascii="Times New Roman" w:eastAsia="Times New Roman" w:hAnsi="Times New Roman"/>
                <w:bCs/>
                <w:color w:val="auto"/>
                <w:sz w:val="24"/>
              </w:rPr>
              <w:t xml:space="preserve">informācija publiskajā telpā, t.sk. tīmeklī, būs piekļūstama cilvēkiem ar funkcionāliem </w:t>
            </w:r>
            <w:r w:rsidRPr="001E6B79">
              <w:rPr>
                <w:rFonts w:ascii="Times New Roman" w:eastAsia="Times New Roman" w:hAnsi="Times New Roman"/>
                <w:bCs/>
                <w:color w:val="auto"/>
                <w:sz w:val="24"/>
              </w:rPr>
              <w:lastRenderedPageBreak/>
              <w:t>traucējumiem, izmantojot vairākus sensoros (redze, dzirde, tauste) kanālus;</w:t>
            </w:r>
          </w:p>
          <w:p w14:paraId="307C20C7" w14:textId="33C8636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tīmekļvietnē tiks izveidota sadaļa "Viegli lasīt", kurā tiks iekļauta īsa aprakstoša informācija par </w:t>
            </w:r>
            <w:r w:rsidR="0042456E">
              <w:rPr>
                <w:rFonts w:ascii="Times New Roman" w:eastAsia="Times New Roman" w:hAnsi="Times New Roman"/>
                <w:bCs/>
                <w:color w:val="auto"/>
                <w:sz w:val="24"/>
              </w:rPr>
              <w:t>projekta</w:t>
            </w:r>
            <w:r w:rsidRPr="00724B8A">
              <w:rPr>
                <w:rFonts w:ascii="Times New Roman" w:eastAsia="Times New Roman" w:hAnsi="Times New Roman"/>
                <w:bCs/>
                <w:color w:val="auto"/>
                <w:sz w:val="24"/>
              </w:rPr>
              <w:t xml:space="preserve"> un citu lasītājiem nepieciešamu informāciju vieglajā valodā, lai plašākai sabiedrībai nodrošinātu iespēju uzzināt par ES fondu ieguldījumiem</w:t>
            </w:r>
            <w:r>
              <w:rPr>
                <w:rFonts w:ascii="Times New Roman" w:eastAsia="Times New Roman" w:hAnsi="Times New Roman"/>
                <w:bCs/>
                <w:color w:val="auto"/>
                <w:sz w:val="24"/>
              </w:rPr>
              <w:t>;</w:t>
            </w:r>
          </w:p>
          <w:p w14:paraId="25024C0F"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sabiedrības informēšanas kampaņu un pasākumu saturs tiks rūpīgi izvērtēts, lai novērstu jebkādas aizskarošas vai aizspriedumus uzturošas informācijas izplatīšanu sabiedrībai;</w:t>
            </w:r>
          </w:p>
          <w:p w14:paraId="642CA627"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sabiedrības izglītošana, iecietība un stereotipu mazināšana par dažādām cilvēku grupām</w:t>
            </w:r>
            <w:r>
              <w:rPr>
                <w:rFonts w:ascii="Times New Roman" w:eastAsia="Times New Roman" w:hAnsi="Times New Roman"/>
                <w:bCs/>
                <w:color w:val="auto"/>
                <w:sz w:val="24"/>
              </w:rPr>
              <w:t>.</w:t>
            </w:r>
          </w:p>
          <w:p w14:paraId="1FEF03AE" w14:textId="336C7D89" w:rsidR="000B5C0B" w:rsidRDefault="000B5C0B" w:rsidP="000B5C0B">
            <w:pPr>
              <w:pStyle w:val="NoSpacing"/>
              <w:spacing w:before="120" w:after="120"/>
              <w:jc w:val="both"/>
              <w:rPr>
                <w:rFonts w:ascii="Times New Roman" w:hAnsi="Times New Roman"/>
                <w:bCs/>
                <w:color w:val="auto"/>
                <w:sz w:val="24"/>
              </w:rPr>
            </w:pPr>
            <w:r>
              <w:rPr>
                <w:rFonts w:ascii="Times New Roman" w:hAnsi="Times New Roman"/>
                <w:bCs/>
                <w:color w:val="auto"/>
                <w:sz w:val="24"/>
              </w:rPr>
              <w:t>Projekt</w:t>
            </w:r>
            <w:r w:rsidR="0072382B">
              <w:rPr>
                <w:rFonts w:ascii="Times New Roman" w:hAnsi="Times New Roman"/>
                <w:bCs/>
                <w:color w:val="auto"/>
                <w:sz w:val="24"/>
              </w:rPr>
              <w:t>ā</w:t>
            </w:r>
            <w:r>
              <w:rPr>
                <w:rFonts w:ascii="Times New Roman" w:hAnsi="Times New Roman"/>
                <w:bCs/>
                <w:color w:val="auto"/>
                <w:sz w:val="24"/>
              </w:rPr>
              <w:t xml:space="preserve"> paredzētas v</w:t>
            </w:r>
            <w:r w:rsidRPr="00C140B3">
              <w:rPr>
                <w:rFonts w:ascii="Times New Roman" w:hAnsi="Times New Roman"/>
                <w:bCs/>
                <w:color w:val="auto"/>
                <w:sz w:val="24"/>
              </w:rPr>
              <w:t>ismaz 3 specifiskās darbības</w:t>
            </w:r>
            <w:r>
              <w:rPr>
                <w:rFonts w:ascii="Times New Roman" w:hAnsi="Times New Roman"/>
                <w:bCs/>
                <w:color w:val="auto"/>
                <w:sz w:val="24"/>
              </w:rPr>
              <w:t>, kas īpaši veicina vienlīdzīgas iespējas, iekļaušanu, nediskrimināciju un pamattiesību ievērošanu, piemēram:</w:t>
            </w:r>
          </w:p>
          <w:bookmarkEnd w:id="5"/>
          <w:p w14:paraId="6947AE7A" w14:textId="77777777" w:rsidR="00EA0918" w:rsidRP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 xml:space="preserve">projekta ietvaros tiks nodrošinātas vides </w:t>
            </w:r>
            <w:proofErr w:type="spellStart"/>
            <w:r w:rsidRPr="00EA0918">
              <w:rPr>
                <w:rFonts w:ascii="Times New Roman" w:eastAsia="Times New Roman" w:hAnsi="Times New Roman"/>
                <w:bCs/>
                <w:color w:val="auto"/>
                <w:sz w:val="24"/>
              </w:rPr>
              <w:t>piekļūstamības</w:t>
            </w:r>
            <w:proofErr w:type="spellEnd"/>
            <w:r w:rsidRPr="00EA0918">
              <w:rPr>
                <w:rFonts w:ascii="Times New Roman" w:eastAsia="Times New Roman" w:hAnsi="Times New Roman"/>
                <w:bCs/>
                <w:color w:val="auto"/>
                <w:sz w:val="24"/>
              </w:rPr>
              <w:t xml:space="preserve"> ekspertu konsultācijas, tās paredzot projektēšanas un būvniecības procesā (attiecīgi pievienojot dokumentus, </w:t>
            </w:r>
            <w:proofErr w:type="gramStart"/>
            <w:r w:rsidRPr="00EA0918">
              <w:rPr>
                <w:rFonts w:ascii="Times New Roman" w:eastAsia="Times New Roman" w:hAnsi="Times New Roman"/>
                <w:bCs/>
                <w:color w:val="auto"/>
                <w:sz w:val="24"/>
              </w:rPr>
              <w:t>piem.</w:t>
            </w:r>
            <w:proofErr w:type="gramEnd"/>
            <w:r w:rsidRPr="00EA0918">
              <w:rPr>
                <w:rFonts w:ascii="Times New Roman" w:eastAsia="Times New Roman" w:hAnsi="Times New Roman"/>
                <w:bCs/>
                <w:color w:val="auto"/>
                <w:sz w:val="24"/>
              </w:rPr>
              <w:t xml:space="preserve"> konsultāciju protokolus u.c.);</w:t>
            </w:r>
          </w:p>
          <w:p w14:paraId="7DFD668B" w14:textId="77777777" w:rsidR="00EA0918" w:rsidRP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 xml:space="preserve">papildus būvnormatīvā LBN 200-21 noteiktajam, projekta ietvaros tiks īstenotas labās prakses darbības, kas īpaši veicina vides </w:t>
            </w:r>
            <w:proofErr w:type="spellStart"/>
            <w:r w:rsidRPr="00EA0918">
              <w:rPr>
                <w:rFonts w:ascii="Times New Roman" w:eastAsia="Times New Roman" w:hAnsi="Times New Roman"/>
                <w:bCs/>
                <w:color w:val="auto"/>
                <w:sz w:val="24"/>
              </w:rPr>
              <w:t>piekļūstamību</w:t>
            </w:r>
            <w:proofErr w:type="spellEnd"/>
            <w:r w:rsidRPr="00EA0918">
              <w:rPr>
                <w:rFonts w:ascii="Times New Roman" w:eastAsia="Times New Roman" w:hAnsi="Times New Roman"/>
                <w:bCs/>
                <w:color w:val="auto"/>
                <w:sz w:val="24"/>
              </w:rPr>
              <w:t xml:space="preserve"> cilvēkiem ar funkcionāliem traucējumiem </w:t>
            </w:r>
            <w:proofErr w:type="gramStart"/>
            <w:r w:rsidRPr="00EA0918">
              <w:rPr>
                <w:rFonts w:ascii="Times New Roman" w:eastAsia="Times New Roman" w:hAnsi="Times New Roman"/>
                <w:bCs/>
                <w:color w:val="auto"/>
                <w:sz w:val="24"/>
              </w:rPr>
              <w:t>(</w:t>
            </w:r>
            <w:proofErr w:type="gramEnd"/>
            <w:r w:rsidRPr="00EA0918">
              <w:rPr>
                <w:rFonts w:ascii="Times New Roman" w:eastAsia="Times New Roman" w:hAnsi="Times New Roman"/>
                <w:bCs/>
                <w:color w:val="auto"/>
                <w:sz w:val="24"/>
              </w:rPr>
              <w:t xml:space="preserve">LM vadlīnijas “Labās </w:t>
            </w:r>
            <w:r w:rsidRPr="00EA0918">
              <w:rPr>
                <w:rFonts w:ascii="Times New Roman" w:eastAsia="Times New Roman" w:hAnsi="Times New Roman"/>
                <w:bCs/>
                <w:color w:val="auto"/>
                <w:sz w:val="24"/>
              </w:rPr>
              <w:lastRenderedPageBreak/>
              <w:t xml:space="preserve">prakses ieteikumi vides </w:t>
            </w:r>
            <w:proofErr w:type="spellStart"/>
            <w:r w:rsidRPr="00EA0918">
              <w:rPr>
                <w:rFonts w:ascii="Times New Roman" w:eastAsia="Times New Roman" w:hAnsi="Times New Roman"/>
                <w:bCs/>
                <w:color w:val="auto"/>
                <w:sz w:val="24"/>
              </w:rPr>
              <w:t>piekļūstamības</w:t>
            </w:r>
            <w:proofErr w:type="spellEnd"/>
            <w:r w:rsidRPr="00EA0918">
              <w:rPr>
                <w:rFonts w:ascii="Times New Roman" w:eastAsia="Times New Roman" w:hAnsi="Times New Roman"/>
                <w:bCs/>
                <w:color w:val="auto"/>
                <w:sz w:val="24"/>
              </w:rPr>
              <w:t xml:space="preserve"> nodrošināšanai papildus LBN 200-21 noteiktajam”. Pieejams šeit: https://www.lm.gov.lv/lv/ieteikumi-ieklaujosas-videsveidosanai;</w:t>
            </w:r>
          </w:p>
          <w:p w14:paraId="480CE326" w14:textId="669C1E2F" w:rsid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plānojot būves dizainu, tiks ņemts vērā daudzveidības un iekļaušanas princips, balstoties uz cilvēku ar invaliditāti vajadzībām ne vien uz fizisku piekļūšanu būvei, bet arī uz specifiskām vajadzībām attiecībā uz būves noformējumu, lietojamību un funkciju</w:t>
            </w:r>
            <w:r>
              <w:rPr>
                <w:rFonts w:ascii="Times New Roman" w:eastAsia="Times New Roman" w:hAnsi="Times New Roman"/>
                <w:bCs/>
                <w:color w:val="auto"/>
                <w:sz w:val="24"/>
              </w:rPr>
              <w:t>.</w:t>
            </w:r>
          </w:p>
          <w:p w14:paraId="2413E74C" w14:textId="77777777" w:rsidR="00EA0918" w:rsidRDefault="00EA0918" w:rsidP="00EA0918">
            <w:pPr>
              <w:pStyle w:val="NoSpacing"/>
              <w:spacing w:before="120" w:after="120"/>
              <w:jc w:val="both"/>
              <w:rPr>
                <w:rFonts w:ascii="Times New Roman" w:eastAsia="Times New Roman" w:hAnsi="Times New Roman"/>
                <w:bCs/>
                <w:color w:val="auto"/>
                <w:sz w:val="24"/>
              </w:rPr>
            </w:pPr>
          </w:p>
          <w:p w14:paraId="508F5446" w14:textId="317301AC" w:rsidR="0018228A" w:rsidRPr="002F5613" w:rsidRDefault="00724B8A" w:rsidP="00EA0918">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t>Horizontālā principa rādītāj</w:t>
            </w:r>
            <w:r w:rsidR="002F5613">
              <w:rPr>
                <w:rFonts w:ascii="Times New Roman" w:eastAsia="Times New Roman" w:hAnsi="Times New Roman"/>
                <w:bCs/>
                <w:color w:val="auto"/>
                <w:sz w:val="24"/>
              </w:rPr>
              <w:t xml:space="preserve">s </w:t>
            </w:r>
            <w:r w:rsidR="002F5613" w:rsidRPr="002F5613">
              <w:rPr>
                <w:rFonts w:ascii="Times New Roman" w:eastAsia="Times New Roman" w:hAnsi="Times New Roman"/>
                <w:bCs/>
                <w:color w:val="auto"/>
                <w:sz w:val="24"/>
              </w:rPr>
              <w:t xml:space="preserve">- </w:t>
            </w:r>
            <w:r w:rsidR="00E365E5" w:rsidRPr="00E365E5">
              <w:rPr>
                <w:rFonts w:ascii="Times New Roman" w:eastAsia="Times New Roman" w:hAnsi="Times New Roman"/>
                <w:bCs/>
                <w:color w:val="auto"/>
                <w:sz w:val="24"/>
              </w:rPr>
              <w:t>Objektu skaits, kuros ERAF/KF ieguldījumu rezultātā ir nodrošināta vides un informācijas pieejamība</w:t>
            </w:r>
            <w:r w:rsidR="00E365E5">
              <w:rPr>
                <w:rFonts w:ascii="Times New Roman" w:eastAsia="Times New Roman" w:hAnsi="Times New Roman"/>
                <w:bCs/>
                <w:color w:val="auto"/>
                <w:sz w:val="24"/>
              </w:rPr>
              <w:t xml:space="preserve"> (ID VINPI_12).</w:t>
            </w:r>
          </w:p>
        </w:tc>
      </w:tr>
      <w:tr w:rsidR="00D470BE" w:rsidRPr="00D262DD" w14:paraId="19A6FCBC" w14:textId="77777777" w:rsidTr="00F34708">
        <w:trPr>
          <w:trHeight w:val="370"/>
        </w:trPr>
        <w:tc>
          <w:tcPr>
            <w:tcW w:w="993" w:type="dxa"/>
            <w:vMerge/>
          </w:tcPr>
          <w:p w14:paraId="28FCE13D" w14:textId="77777777" w:rsidR="00D470BE" w:rsidRDefault="00D470BE" w:rsidP="00D470BE">
            <w:pPr>
              <w:spacing w:after="0"/>
              <w:rPr>
                <w:rFonts w:ascii="Times New Roman" w:eastAsia="Times New Roman" w:hAnsi="Times New Roman"/>
                <w:color w:val="auto"/>
                <w:sz w:val="24"/>
              </w:rPr>
            </w:pPr>
          </w:p>
        </w:tc>
        <w:tc>
          <w:tcPr>
            <w:tcW w:w="4962" w:type="dxa"/>
            <w:vMerge/>
          </w:tcPr>
          <w:p w14:paraId="0859A00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715CEF3A" w14:textId="77777777" w:rsidR="00D470BE" w:rsidRDefault="00D470BE" w:rsidP="00D470BE">
            <w:pPr>
              <w:pStyle w:val="ListParagraph"/>
              <w:ind w:left="0"/>
              <w:jc w:val="center"/>
            </w:pPr>
          </w:p>
        </w:tc>
        <w:tc>
          <w:tcPr>
            <w:tcW w:w="1417" w:type="dxa"/>
          </w:tcPr>
          <w:p w14:paraId="1552773D" w14:textId="1B1D6DAF"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7B519AF" w14:textId="1AA03C99"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12EA71" w14:textId="77777777" w:rsidTr="00F34708">
        <w:trPr>
          <w:trHeight w:val="370"/>
        </w:trPr>
        <w:tc>
          <w:tcPr>
            <w:tcW w:w="993" w:type="dxa"/>
            <w:vMerge/>
          </w:tcPr>
          <w:p w14:paraId="363A6794" w14:textId="77777777" w:rsidR="00D470BE" w:rsidRDefault="00D470BE" w:rsidP="00D470BE">
            <w:pPr>
              <w:spacing w:after="0"/>
              <w:rPr>
                <w:rFonts w:ascii="Times New Roman" w:eastAsia="Times New Roman" w:hAnsi="Times New Roman"/>
                <w:color w:val="auto"/>
                <w:sz w:val="24"/>
              </w:rPr>
            </w:pPr>
          </w:p>
        </w:tc>
        <w:tc>
          <w:tcPr>
            <w:tcW w:w="4962" w:type="dxa"/>
            <w:vMerge/>
          </w:tcPr>
          <w:p w14:paraId="79A463D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32972F75" w14:textId="77777777" w:rsidR="00D470BE" w:rsidRDefault="00D470BE" w:rsidP="00D470BE">
            <w:pPr>
              <w:pStyle w:val="ListParagraph"/>
              <w:ind w:left="0"/>
              <w:jc w:val="center"/>
            </w:pPr>
          </w:p>
        </w:tc>
        <w:tc>
          <w:tcPr>
            <w:tcW w:w="1417" w:type="dxa"/>
          </w:tcPr>
          <w:p w14:paraId="6D047B2F" w14:textId="3ABC5635"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FF6B88D" w14:textId="57ED541E"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D84AC6" w:rsidRPr="00D262DD" w14:paraId="413217D1" w14:textId="77777777" w:rsidTr="00D84AC6">
        <w:trPr>
          <w:trHeight w:val="411"/>
        </w:trPr>
        <w:tc>
          <w:tcPr>
            <w:tcW w:w="993" w:type="dxa"/>
            <w:vMerge w:val="restart"/>
          </w:tcPr>
          <w:p w14:paraId="39A19A2D" w14:textId="561325F5" w:rsidR="00EE2BFB" w:rsidRPr="00C16166" w:rsidRDefault="00046AE3" w:rsidP="00D93CEB">
            <w:pPr>
              <w:spacing w:after="0"/>
              <w:rPr>
                <w:rFonts w:ascii="Times New Roman" w:eastAsia="Times New Roman" w:hAnsi="Times New Roman"/>
                <w:color w:val="auto"/>
                <w:sz w:val="24"/>
              </w:rPr>
            </w:pPr>
            <w:r w:rsidRPr="00C16166">
              <w:rPr>
                <w:rFonts w:ascii="Times New Roman" w:eastAsia="Times New Roman" w:hAnsi="Times New Roman"/>
                <w:color w:val="auto"/>
                <w:sz w:val="24"/>
              </w:rPr>
              <w:t>2</w:t>
            </w:r>
            <w:r w:rsidR="00EE2BFB" w:rsidRPr="00C16166">
              <w:rPr>
                <w:rFonts w:ascii="Times New Roman" w:eastAsia="Times New Roman" w:hAnsi="Times New Roman"/>
                <w:color w:val="auto"/>
                <w:sz w:val="24"/>
              </w:rPr>
              <w:t>.</w:t>
            </w:r>
            <w:r w:rsidR="00C44A7F">
              <w:rPr>
                <w:rFonts w:ascii="Times New Roman" w:eastAsia="Times New Roman" w:hAnsi="Times New Roman"/>
                <w:color w:val="auto"/>
                <w:sz w:val="24"/>
              </w:rPr>
              <w:t>6</w:t>
            </w:r>
            <w:r w:rsidR="00EE2BFB" w:rsidRPr="00C16166">
              <w:rPr>
                <w:rFonts w:ascii="Times New Roman" w:eastAsia="Times New Roman" w:hAnsi="Times New Roman"/>
                <w:color w:val="auto"/>
                <w:sz w:val="24"/>
              </w:rPr>
              <w:t>.</w:t>
            </w:r>
          </w:p>
          <w:p w14:paraId="07A489E4"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4E4AA5A0" w14:textId="45042D24" w:rsidR="00D5030D" w:rsidRPr="00D5030D" w:rsidRDefault="00937D38" w:rsidP="009B34A9">
            <w:pPr>
              <w:spacing w:after="0" w:line="240" w:lineRule="auto"/>
              <w:jc w:val="both"/>
              <w:rPr>
                <w:rFonts w:ascii="Times New Roman" w:eastAsia="Times New Roman" w:hAnsi="Times New Roman"/>
                <w:sz w:val="24"/>
              </w:rPr>
            </w:pPr>
            <w:r w:rsidRPr="00937D38">
              <w:rPr>
                <w:rFonts w:ascii="Times New Roman" w:hAnsi="Times New Roman"/>
                <w:sz w:val="24"/>
                <w:szCs w:val="27"/>
              </w:rPr>
              <w:t>Projekta iesniedzējs izpilda nepieciešamās prasības horizontālā principa “Nenodarīt būtisku kaitējumu” ievērošanai</w:t>
            </w:r>
            <w:r w:rsidR="000A6E2A">
              <w:rPr>
                <w:rFonts w:ascii="Times New Roman" w:hAnsi="Times New Roman"/>
                <w:sz w:val="24"/>
                <w:szCs w:val="27"/>
              </w:rPr>
              <w:t>.</w:t>
            </w:r>
          </w:p>
        </w:tc>
        <w:tc>
          <w:tcPr>
            <w:tcW w:w="1559" w:type="dxa"/>
            <w:vMerge w:val="restart"/>
          </w:tcPr>
          <w:p w14:paraId="20C0D500" w14:textId="77777777" w:rsidR="00EE2BFB" w:rsidRPr="00160E91" w:rsidRDefault="00EE2BFB" w:rsidP="00D93CEB">
            <w:pPr>
              <w:pStyle w:val="ListParagraph"/>
              <w:ind w:left="0"/>
              <w:jc w:val="center"/>
            </w:pPr>
            <w:r w:rsidRPr="00160E91">
              <w:t>P</w:t>
            </w:r>
          </w:p>
        </w:tc>
        <w:tc>
          <w:tcPr>
            <w:tcW w:w="1417" w:type="dxa"/>
          </w:tcPr>
          <w:p w14:paraId="20B82DB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265E82AE" w14:textId="7D9F9684" w:rsidR="000A6E2A" w:rsidRPr="000A6E2A" w:rsidRDefault="00EE2BFB" w:rsidP="00C44A7F">
            <w:pPr>
              <w:spacing w:after="0" w:line="240" w:lineRule="auto"/>
              <w:jc w:val="both"/>
              <w:rPr>
                <w:rFonts w:ascii="Times New Roman" w:hAnsi="Times New Roman"/>
                <w:bCs/>
                <w:color w:val="auto"/>
                <w:sz w:val="24"/>
              </w:rPr>
            </w:pPr>
            <w:r w:rsidRPr="0044680D">
              <w:rPr>
                <w:rFonts w:ascii="Times New Roman" w:hAnsi="Times New Roman"/>
                <w:b/>
                <w:color w:val="auto"/>
                <w:sz w:val="24"/>
              </w:rPr>
              <w:t xml:space="preserve">Vērtējums ir </w:t>
            </w:r>
            <w:r w:rsidR="00F67A0E">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sidR="004E18DA">
              <w:rPr>
                <w:rFonts w:ascii="Times New Roman" w:hAnsi="Times New Roman"/>
                <w:bCs/>
                <w:color w:val="auto"/>
                <w:sz w:val="24"/>
              </w:rPr>
              <w:t>ja</w:t>
            </w:r>
            <w:r w:rsidR="00F164B3">
              <w:rPr>
                <w:rFonts w:ascii="Times New Roman" w:hAnsi="Times New Roman"/>
                <w:bCs/>
                <w:color w:val="auto"/>
                <w:sz w:val="24"/>
              </w:rPr>
              <w:t xml:space="preserve"> projekta iesniegumā</w:t>
            </w:r>
            <w:r w:rsidR="000A6E2A">
              <w:rPr>
                <w:rFonts w:ascii="Times New Roman" w:hAnsi="Times New Roman"/>
                <w:bCs/>
                <w:color w:val="auto"/>
                <w:sz w:val="24"/>
              </w:rPr>
              <w:t xml:space="preserve"> </w:t>
            </w:r>
            <w:r w:rsidR="00F164B3">
              <w:rPr>
                <w:rFonts w:ascii="Times New Roman" w:hAnsi="Times New Roman"/>
                <w:bCs/>
                <w:color w:val="auto"/>
                <w:sz w:val="24"/>
              </w:rPr>
              <w:t>ir aprakstīts, kā tiek nodrošināta atbilstība klimata pārmaiņām aspektiem</w:t>
            </w:r>
            <w:r w:rsidR="00C44A7F">
              <w:rPr>
                <w:rFonts w:ascii="Times New Roman" w:hAnsi="Times New Roman"/>
                <w:bCs/>
                <w:color w:val="auto"/>
                <w:sz w:val="24"/>
              </w:rPr>
              <w:t xml:space="preserve">, ņemot vērā </w:t>
            </w:r>
            <w:r w:rsidR="00C44A7F" w:rsidRPr="00AD3E45">
              <w:rPr>
                <w:rFonts w:ascii="Times New Roman" w:eastAsia="Times New Roman" w:hAnsi="Times New Roman"/>
                <w:color w:val="000000" w:themeColor="text1"/>
                <w:sz w:val="24"/>
              </w:rPr>
              <w:t xml:space="preserve">ņem vērā Latvijas pielāgošanās klimata pārmaiņām plānā laika posmam līdz </w:t>
            </w:r>
            <w:proofErr w:type="gramStart"/>
            <w:r w:rsidR="00C44A7F" w:rsidRPr="00AD3E45">
              <w:rPr>
                <w:rFonts w:ascii="Times New Roman" w:eastAsia="Times New Roman" w:hAnsi="Times New Roman"/>
                <w:color w:val="000000" w:themeColor="text1"/>
                <w:sz w:val="24"/>
              </w:rPr>
              <w:t>2030.gadam</w:t>
            </w:r>
            <w:proofErr w:type="gramEnd"/>
            <w:r w:rsidR="00C44A7F" w:rsidRPr="00AD3E45">
              <w:rPr>
                <w:rFonts w:ascii="Times New Roman" w:eastAsia="Times New Roman" w:hAnsi="Times New Roman"/>
                <w:color w:val="000000" w:themeColor="text1"/>
                <w:sz w:val="24"/>
              </w:rPr>
              <w:t xml:space="preserve"> identificētos riskus</w:t>
            </w:r>
            <w:r w:rsidR="000A6E2A">
              <w:rPr>
                <w:rFonts w:ascii="Times New Roman" w:eastAsia="Times New Roman" w:hAnsi="Times New Roman"/>
                <w:color w:val="000000" w:themeColor="text1"/>
                <w:sz w:val="24"/>
              </w:rPr>
              <w:t>.</w:t>
            </w:r>
          </w:p>
          <w:p w14:paraId="54BF1269" w14:textId="4C44A4BB" w:rsidR="000A6E2A" w:rsidRPr="00C44A7F" w:rsidRDefault="000A6E2A" w:rsidP="00C44A7F">
            <w:pPr>
              <w:spacing w:after="0" w:line="240" w:lineRule="auto"/>
              <w:jc w:val="both"/>
              <w:rPr>
                <w:rFonts w:ascii="Times New Roman" w:hAnsi="Times New Roman"/>
                <w:sz w:val="24"/>
              </w:rPr>
            </w:pPr>
          </w:p>
        </w:tc>
      </w:tr>
      <w:tr w:rsidR="00D470BE" w:rsidRPr="00D262DD" w14:paraId="49CB1705" w14:textId="77777777" w:rsidTr="0006358C">
        <w:trPr>
          <w:trHeight w:val="411"/>
        </w:trPr>
        <w:tc>
          <w:tcPr>
            <w:tcW w:w="993" w:type="dxa"/>
            <w:vMerge/>
          </w:tcPr>
          <w:p w14:paraId="39C88651"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5CD59FA6"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0A5A956D" w14:textId="77777777" w:rsidR="00D470BE" w:rsidRPr="00D262DD" w:rsidRDefault="00D470BE" w:rsidP="00D470BE">
            <w:pPr>
              <w:pStyle w:val="ListParagraph"/>
              <w:ind w:left="0"/>
              <w:jc w:val="center"/>
              <w:rPr>
                <w:highlight w:val="yellow"/>
              </w:rPr>
            </w:pPr>
          </w:p>
        </w:tc>
        <w:tc>
          <w:tcPr>
            <w:tcW w:w="1417" w:type="dxa"/>
          </w:tcPr>
          <w:p w14:paraId="50231C36" w14:textId="6D6774AD"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6DFE247F" w14:textId="0FF1AC0F"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06A7B89" w14:textId="77777777" w:rsidTr="0006358C">
        <w:trPr>
          <w:trHeight w:val="411"/>
        </w:trPr>
        <w:tc>
          <w:tcPr>
            <w:tcW w:w="993" w:type="dxa"/>
            <w:vMerge/>
          </w:tcPr>
          <w:p w14:paraId="0F3EF076"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C9BA9F1"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7AD382E6" w14:textId="77777777" w:rsidR="00D470BE" w:rsidRPr="00D262DD" w:rsidRDefault="00D470BE" w:rsidP="00D470BE">
            <w:pPr>
              <w:pStyle w:val="ListParagraph"/>
              <w:ind w:left="0"/>
              <w:jc w:val="center"/>
              <w:rPr>
                <w:highlight w:val="yellow"/>
              </w:rPr>
            </w:pPr>
          </w:p>
        </w:tc>
        <w:tc>
          <w:tcPr>
            <w:tcW w:w="1417" w:type="dxa"/>
          </w:tcPr>
          <w:p w14:paraId="1F51B79B" w14:textId="6E6B5311"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FD6723" w14:textId="170964F6"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0D8885EA" w14:textId="77777777" w:rsidTr="000A6E2A">
        <w:trPr>
          <w:trHeight w:val="550"/>
        </w:trPr>
        <w:tc>
          <w:tcPr>
            <w:tcW w:w="993" w:type="dxa"/>
            <w:vMerge w:val="restart"/>
          </w:tcPr>
          <w:p w14:paraId="0CCB8AA7" w14:textId="3F897A66" w:rsidR="000A6E2A" w:rsidRPr="000A6E2A" w:rsidRDefault="000A6E2A" w:rsidP="000A6E2A">
            <w:pPr>
              <w:spacing w:after="0"/>
              <w:rPr>
                <w:rFonts w:ascii="Times New Roman" w:eastAsia="Times New Roman" w:hAnsi="Times New Roman"/>
                <w:color w:val="auto"/>
                <w:sz w:val="24"/>
              </w:rPr>
            </w:pPr>
            <w:r w:rsidRPr="000A6E2A">
              <w:rPr>
                <w:rFonts w:ascii="Times New Roman" w:eastAsia="Times New Roman" w:hAnsi="Times New Roman"/>
                <w:color w:val="auto"/>
                <w:sz w:val="24"/>
              </w:rPr>
              <w:t>2.7.</w:t>
            </w:r>
          </w:p>
        </w:tc>
        <w:tc>
          <w:tcPr>
            <w:tcW w:w="4962" w:type="dxa"/>
            <w:vMerge w:val="restart"/>
          </w:tcPr>
          <w:p w14:paraId="7792CFC7" w14:textId="543C710B" w:rsidR="000A6E2A" w:rsidRPr="000A6E2A" w:rsidRDefault="000A6E2A" w:rsidP="000A6E2A">
            <w:pPr>
              <w:spacing w:after="0" w:line="240" w:lineRule="auto"/>
              <w:jc w:val="both"/>
              <w:rPr>
                <w:rFonts w:ascii="Times New Roman" w:eastAsia="Times New Roman" w:hAnsi="Times New Roman"/>
                <w:sz w:val="24"/>
              </w:rPr>
            </w:pPr>
            <w:r w:rsidRPr="000A6E2A">
              <w:rPr>
                <w:rFonts w:ascii="Times New Roman" w:eastAsia="Times New Roman" w:hAnsi="Times New Roman"/>
                <w:sz w:val="24"/>
              </w:rPr>
              <w:t xml:space="preserve">Projekta ietvaros veicamiem iepirkumiem piemēro Ministru kabineta </w:t>
            </w:r>
            <w:proofErr w:type="gramStart"/>
            <w:r w:rsidRPr="000A6E2A">
              <w:rPr>
                <w:rFonts w:ascii="Times New Roman" w:eastAsia="Times New Roman" w:hAnsi="Times New Roman"/>
                <w:sz w:val="24"/>
              </w:rPr>
              <w:t>2017.gada</w:t>
            </w:r>
            <w:proofErr w:type="gramEnd"/>
            <w:r w:rsidRPr="000A6E2A">
              <w:rPr>
                <w:rFonts w:ascii="Times New Roman" w:eastAsia="Times New Roman" w:hAnsi="Times New Roman"/>
                <w:sz w:val="24"/>
              </w:rPr>
              <w:t xml:space="preserve"> 20.jūnija noteikumos Nr.353 “Prasības zaļajam publiskajam iepirkumam un to piemērošanas kārtība” iekļautajām grupām noteiktos zaļā publiskā iepirkuma kritērijus</w:t>
            </w:r>
          </w:p>
        </w:tc>
        <w:tc>
          <w:tcPr>
            <w:tcW w:w="1559" w:type="dxa"/>
            <w:vMerge w:val="restart"/>
          </w:tcPr>
          <w:p w14:paraId="5639FE73" w14:textId="18296C21" w:rsidR="000A6E2A" w:rsidRPr="000A6E2A" w:rsidRDefault="000A6E2A" w:rsidP="000A6E2A">
            <w:pPr>
              <w:pStyle w:val="ListParagraph"/>
              <w:ind w:left="0"/>
              <w:jc w:val="center"/>
            </w:pPr>
            <w:r>
              <w:t>P</w:t>
            </w:r>
          </w:p>
        </w:tc>
        <w:tc>
          <w:tcPr>
            <w:tcW w:w="1417" w:type="dxa"/>
          </w:tcPr>
          <w:p w14:paraId="09E3770B" w14:textId="24F7D680"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2CF56C27" w14:textId="77777777" w:rsidR="000A6E2A" w:rsidRPr="000A6E2A" w:rsidRDefault="000A6E2A" w:rsidP="000A6E2A">
            <w:pPr>
              <w:pStyle w:val="Default"/>
              <w:rPr>
                <w:szCs w:val="20"/>
              </w:rPr>
            </w:pPr>
            <w:r w:rsidRPr="000A6E2A">
              <w:rPr>
                <w:b/>
                <w:bCs/>
                <w:szCs w:val="20"/>
              </w:rPr>
              <w:t xml:space="preserve">Vērtējums ir “Jā”, ja: </w:t>
            </w:r>
          </w:p>
          <w:p w14:paraId="70BC43A9" w14:textId="77777777" w:rsidR="000A6E2A" w:rsidRPr="000A6E2A" w:rsidRDefault="000A6E2A" w:rsidP="000A6E2A">
            <w:pPr>
              <w:pStyle w:val="Default"/>
              <w:numPr>
                <w:ilvl w:val="0"/>
                <w:numId w:val="30"/>
              </w:numPr>
              <w:spacing w:line="276" w:lineRule="auto"/>
              <w:jc w:val="both"/>
              <w:rPr>
                <w:szCs w:val="20"/>
              </w:rPr>
            </w:pPr>
            <w:r w:rsidRPr="000A6E2A">
              <w:rPr>
                <w:szCs w:val="20"/>
              </w:rPr>
              <w:t>projekta iesniegumā, vai tā pielikumā pievienotajā projekta iepirkumu plānā ietvertais(-</w:t>
            </w:r>
            <w:proofErr w:type="spellStart"/>
            <w:r w:rsidRPr="000A6E2A">
              <w:rPr>
                <w:szCs w:val="20"/>
              </w:rPr>
              <w:t>ie</w:t>
            </w:r>
            <w:proofErr w:type="spellEnd"/>
            <w:r w:rsidRPr="000A6E2A">
              <w:rPr>
                <w:szCs w:val="20"/>
              </w:rPr>
              <w:t xml:space="preserve">) iepirkuma(-u) priekšmets(-i) </w:t>
            </w:r>
            <w:r w:rsidRPr="000A6E2A">
              <w:rPr>
                <w:bCs/>
                <w:szCs w:val="20"/>
              </w:rPr>
              <w:t xml:space="preserve">atbilst </w:t>
            </w:r>
            <w:r w:rsidRPr="000A6E2A">
              <w:rPr>
                <w:szCs w:val="20"/>
              </w:rPr>
              <w:t xml:space="preserve">Ministru kabineta </w:t>
            </w:r>
            <w:proofErr w:type="gramStart"/>
            <w:r w:rsidRPr="000A6E2A">
              <w:rPr>
                <w:szCs w:val="20"/>
              </w:rPr>
              <w:t>2017.gada</w:t>
            </w:r>
            <w:proofErr w:type="gramEnd"/>
            <w:r w:rsidRPr="000A6E2A">
              <w:rPr>
                <w:szCs w:val="20"/>
              </w:rPr>
              <w:t xml:space="preserve"> 20.jūnija noteikumos Nr.353 “Prasības zaļajam publiskajam iepirkumam un to piemērošanas kārtība” (turpmāk – MK noteikumi Nr. 353) noteiktajām grupām </w:t>
            </w:r>
            <w:r w:rsidRPr="000A6E2A">
              <w:rPr>
                <w:bCs/>
                <w:szCs w:val="20"/>
              </w:rPr>
              <w:t xml:space="preserve">un </w:t>
            </w:r>
            <w:proofErr w:type="spellStart"/>
            <w:r w:rsidRPr="000A6E2A">
              <w:rPr>
                <w:bCs/>
                <w:szCs w:val="20"/>
              </w:rPr>
              <w:t>tam(tiem</w:t>
            </w:r>
            <w:proofErr w:type="spellEnd"/>
            <w:r w:rsidRPr="000A6E2A">
              <w:rPr>
                <w:bCs/>
                <w:szCs w:val="20"/>
              </w:rPr>
              <w:t xml:space="preserve">) piemērotas </w:t>
            </w:r>
            <w:r w:rsidRPr="000A6E2A">
              <w:rPr>
                <w:szCs w:val="20"/>
              </w:rPr>
              <w:t xml:space="preserve">MK noteikumos Nr.353 noteiktie </w:t>
            </w:r>
            <w:r w:rsidRPr="000A6E2A">
              <w:rPr>
                <w:bCs/>
                <w:szCs w:val="20"/>
              </w:rPr>
              <w:t>zaļā publiskā iepirkuma prasības un kritēriji</w:t>
            </w:r>
            <w:r w:rsidRPr="000A6E2A">
              <w:rPr>
                <w:szCs w:val="20"/>
              </w:rPr>
              <w:t>.</w:t>
            </w:r>
          </w:p>
          <w:p w14:paraId="5E9EBF20" w14:textId="6A0C30E2" w:rsidR="000A6E2A" w:rsidRPr="000A6E2A" w:rsidRDefault="000A6E2A" w:rsidP="000A6E2A">
            <w:pPr>
              <w:pStyle w:val="Default"/>
              <w:numPr>
                <w:ilvl w:val="0"/>
                <w:numId w:val="30"/>
              </w:numPr>
              <w:spacing w:line="276" w:lineRule="auto"/>
              <w:jc w:val="both"/>
              <w:rPr>
                <w:szCs w:val="20"/>
              </w:rPr>
            </w:pPr>
            <w:r w:rsidRPr="000A6E2A">
              <w:rPr>
                <w:szCs w:val="20"/>
              </w:rPr>
              <w:t>projekta iesniegumā</w:t>
            </w:r>
            <w:proofErr w:type="gramStart"/>
            <w:r w:rsidRPr="000A6E2A">
              <w:rPr>
                <w:szCs w:val="20"/>
              </w:rPr>
              <w:t>, vai tā</w:t>
            </w:r>
            <w:proofErr w:type="gramEnd"/>
            <w:r w:rsidRPr="000A6E2A">
              <w:rPr>
                <w:szCs w:val="20"/>
              </w:rPr>
              <w:t xml:space="preserve"> pielikumā pievienotajā projekta iepirkumu plānā ietvertais(-</w:t>
            </w:r>
            <w:proofErr w:type="spellStart"/>
            <w:r w:rsidRPr="000A6E2A">
              <w:rPr>
                <w:szCs w:val="20"/>
              </w:rPr>
              <w:t>ie</w:t>
            </w:r>
            <w:proofErr w:type="spellEnd"/>
            <w:r w:rsidRPr="000A6E2A">
              <w:rPr>
                <w:szCs w:val="20"/>
              </w:rPr>
              <w:t xml:space="preserve">) iepirkuma(-u) priekšmets(-i) neatbilst MK noteikumos Nr.353 noteiktajām grupām. </w:t>
            </w:r>
          </w:p>
          <w:p w14:paraId="765A9EBC" w14:textId="77777777" w:rsidR="000A6E2A" w:rsidRPr="000A6E2A" w:rsidRDefault="000A6E2A" w:rsidP="000A6E2A">
            <w:pPr>
              <w:pStyle w:val="NoSpacing"/>
              <w:spacing w:before="120" w:after="120"/>
              <w:jc w:val="both"/>
              <w:rPr>
                <w:rFonts w:ascii="Times New Roman" w:eastAsia="Times New Roman" w:hAnsi="Times New Roman"/>
                <w:b/>
                <w:color w:val="auto"/>
                <w:lang w:eastAsia="lv-LV"/>
              </w:rPr>
            </w:pPr>
          </w:p>
        </w:tc>
      </w:tr>
      <w:tr w:rsidR="000A6E2A" w:rsidRPr="00D262DD" w14:paraId="6A5AD11B" w14:textId="77777777" w:rsidTr="0006358C">
        <w:trPr>
          <w:trHeight w:val="550"/>
        </w:trPr>
        <w:tc>
          <w:tcPr>
            <w:tcW w:w="993" w:type="dxa"/>
            <w:vMerge/>
          </w:tcPr>
          <w:p w14:paraId="2D56B08A" w14:textId="77777777" w:rsidR="000A6E2A" w:rsidRPr="000A6E2A" w:rsidRDefault="000A6E2A" w:rsidP="000A6E2A">
            <w:pPr>
              <w:spacing w:after="0"/>
              <w:rPr>
                <w:rFonts w:ascii="Times New Roman" w:eastAsia="Times New Roman" w:hAnsi="Times New Roman"/>
                <w:color w:val="auto"/>
                <w:sz w:val="24"/>
              </w:rPr>
            </w:pPr>
          </w:p>
        </w:tc>
        <w:tc>
          <w:tcPr>
            <w:tcW w:w="4962" w:type="dxa"/>
            <w:vMerge/>
          </w:tcPr>
          <w:p w14:paraId="71BF672F" w14:textId="77777777" w:rsidR="000A6E2A" w:rsidRPr="000A6E2A" w:rsidRDefault="000A6E2A" w:rsidP="000A6E2A">
            <w:pPr>
              <w:spacing w:after="0" w:line="240" w:lineRule="auto"/>
              <w:jc w:val="both"/>
              <w:rPr>
                <w:rFonts w:ascii="Times New Roman" w:eastAsia="Times New Roman" w:hAnsi="Times New Roman"/>
                <w:sz w:val="24"/>
              </w:rPr>
            </w:pPr>
          </w:p>
        </w:tc>
        <w:tc>
          <w:tcPr>
            <w:tcW w:w="1559" w:type="dxa"/>
            <w:vMerge/>
          </w:tcPr>
          <w:p w14:paraId="56E67A19" w14:textId="77777777" w:rsidR="000A6E2A" w:rsidRDefault="000A6E2A" w:rsidP="000A6E2A">
            <w:pPr>
              <w:pStyle w:val="ListParagraph"/>
              <w:ind w:left="0"/>
              <w:jc w:val="center"/>
            </w:pPr>
          </w:p>
        </w:tc>
        <w:tc>
          <w:tcPr>
            <w:tcW w:w="1417" w:type="dxa"/>
          </w:tcPr>
          <w:p w14:paraId="62E6ED04" w14:textId="2CC29179"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01FADC9" w14:textId="3F53983D" w:rsidR="000A6E2A" w:rsidRPr="000A6E2A"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3E3D98F8" w14:textId="77777777" w:rsidTr="0006358C">
        <w:trPr>
          <w:trHeight w:val="550"/>
        </w:trPr>
        <w:tc>
          <w:tcPr>
            <w:tcW w:w="993" w:type="dxa"/>
            <w:vMerge/>
          </w:tcPr>
          <w:p w14:paraId="3914F7E3" w14:textId="77777777" w:rsidR="000A6E2A" w:rsidRPr="000A6E2A" w:rsidRDefault="000A6E2A" w:rsidP="000A6E2A">
            <w:pPr>
              <w:spacing w:after="0"/>
              <w:rPr>
                <w:rFonts w:ascii="Times New Roman" w:eastAsia="Times New Roman" w:hAnsi="Times New Roman"/>
                <w:color w:val="auto"/>
                <w:sz w:val="24"/>
              </w:rPr>
            </w:pPr>
          </w:p>
        </w:tc>
        <w:tc>
          <w:tcPr>
            <w:tcW w:w="4962" w:type="dxa"/>
            <w:vMerge/>
          </w:tcPr>
          <w:p w14:paraId="74769BB3" w14:textId="77777777" w:rsidR="000A6E2A" w:rsidRPr="000A6E2A" w:rsidRDefault="000A6E2A" w:rsidP="000A6E2A">
            <w:pPr>
              <w:spacing w:after="0" w:line="240" w:lineRule="auto"/>
              <w:jc w:val="both"/>
              <w:rPr>
                <w:rFonts w:ascii="Times New Roman" w:eastAsia="Times New Roman" w:hAnsi="Times New Roman"/>
                <w:sz w:val="24"/>
              </w:rPr>
            </w:pPr>
          </w:p>
        </w:tc>
        <w:tc>
          <w:tcPr>
            <w:tcW w:w="1559" w:type="dxa"/>
            <w:vMerge/>
          </w:tcPr>
          <w:p w14:paraId="054012E0" w14:textId="77777777" w:rsidR="000A6E2A" w:rsidRDefault="000A6E2A" w:rsidP="000A6E2A">
            <w:pPr>
              <w:pStyle w:val="ListParagraph"/>
              <w:ind w:left="0"/>
              <w:jc w:val="center"/>
            </w:pPr>
          </w:p>
        </w:tc>
        <w:tc>
          <w:tcPr>
            <w:tcW w:w="1417" w:type="dxa"/>
          </w:tcPr>
          <w:p w14:paraId="0620BDC5" w14:textId="6603B1B4"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311CF05B" w14:textId="36C52E2B" w:rsidR="000A6E2A" w:rsidRPr="000A6E2A"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30CF7F80" w14:textId="77777777" w:rsidTr="00A4325F">
        <w:trPr>
          <w:trHeight w:val="170"/>
        </w:trPr>
        <w:tc>
          <w:tcPr>
            <w:tcW w:w="993" w:type="dxa"/>
            <w:vMerge w:val="restart"/>
          </w:tcPr>
          <w:p w14:paraId="5A8BE899" w14:textId="69CCE322" w:rsidR="000A6E2A" w:rsidRPr="00937D38" w:rsidRDefault="000A6E2A" w:rsidP="000A6E2A">
            <w:pPr>
              <w:spacing w:after="0"/>
              <w:jc w:val="center"/>
              <w:rPr>
                <w:rFonts w:ascii="Times New Roman" w:eastAsia="Times New Roman" w:hAnsi="Times New Roman"/>
                <w:color w:val="auto"/>
                <w:sz w:val="24"/>
              </w:rPr>
            </w:pPr>
            <w:r w:rsidRPr="00937D38">
              <w:rPr>
                <w:rFonts w:ascii="Times New Roman" w:eastAsia="Times New Roman" w:hAnsi="Times New Roman"/>
                <w:color w:val="auto"/>
                <w:sz w:val="24"/>
              </w:rPr>
              <w:t>2.</w:t>
            </w:r>
            <w:r>
              <w:rPr>
                <w:rFonts w:ascii="Times New Roman" w:eastAsia="Times New Roman" w:hAnsi="Times New Roman"/>
                <w:color w:val="auto"/>
                <w:sz w:val="24"/>
              </w:rPr>
              <w:t>8</w:t>
            </w:r>
            <w:r w:rsidRPr="00937D38">
              <w:rPr>
                <w:rFonts w:ascii="Times New Roman" w:eastAsia="Times New Roman" w:hAnsi="Times New Roman"/>
                <w:color w:val="auto"/>
                <w:sz w:val="24"/>
              </w:rPr>
              <w:t>.</w:t>
            </w:r>
          </w:p>
        </w:tc>
        <w:tc>
          <w:tcPr>
            <w:tcW w:w="4962" w:type="dxa"/>
            <w:vMerge w:val="restart"/>
          </w:tcPr>
          <w:p w14:paraId="446723A7" w14:textId="2A3F8031" w:rsidR="000A6E2A" w:rsidRPr="00937D38" w:rsidRDefault="000A6E2A" w:rsidP="000A6E2A">
            <w:pPr>
              <w:spacing w:after="0" w:line="240" w:lineRule="auto"/>
              <w:jc w:val="both"/>
              <w:rPr>
                <w:rFonts w:ascii="Times New Roman" w:eastAsia="Times New Roman" w:hAnsi="Times New Roman"/>
                <w:sz w:val="24"/>
              </w:rPr>
            </w:pPr>
            <w:r w:rsidRPr="00937D38">
              <w:rPr>
                <w:rFonts w:ascii="Times New Roman" w:eastAsia="Times New Roman" w:hAnsi="Times New Roman"/>
                <w:sz w:val="24"/>
              </w:rPr>
              <w:t>Projekta iesniedzējs izpilda nepieciešamās prasības horizontālā principa “</w:t>
            </w:r>
            <w:proofErr w:type="spellStart"/>
            <w:r w:rsidRPr="00937D38">
              <w:rPr>
                <w:rFonts w:ascii="Times New Roman" w:eastAsia="Times New Roman" w:hAnsi="Times New Roman"/>
                <w:sz w:val="24"/>
              </w:rPr>
              <w:t>Klimatdrošināšana</w:t>
            </w:r>
            <w:proofErr w:type="spellEnd"/>
            <w:r w:rsidRPr="00937D38">
              <w:rPr>
                <w:rFonts w:ascii="Times New Roman" w:eastAsia="Times New Roman" w:hAnsi="Times New Roman"/>
                <w:sz w:val="24"/>
              </w:rPr>
              <w:t>” ievērošanai</w:t>
            </w:r>
            <w:r>
              <w:rPr>
                <w:rFonts w:ascii="Times New Roman" w:eastAsia="Times New Roman" w:hAnsi="Times New Roman"/>
                <w:sz w:val="24"/>
              </w:rPr>
              <w:t>.</w:t>
            </w:r>
          </w:p>
        </w:tc>
        <w:tc>
          <w:tcPr>
            <w:tcW w:w="1559" w:type="dxa"/>
            <w:vMerge w:val="restart"/>
          </w:tcPr>
          <w:p w14:paraId="43CF90FD" w14:textId="5FB1029A" w:rsidR="000A6E2A" w:rsidRPr="00937D38" w:rsidRDefault="000A6E2A" w:rsidP="000A6E2A">
            <w:pPr>
              <w:pStyle w:val="ListParagraph"/>
              <w:ind w:left="0"/>
              <w:jc w:val="center"/>
            </w:pPr>
            <w:r w:rsidRPr="00937D38">
              <w:t>P</w:t>
            </w:r>
          </w:p>
        </w:tc>
        <w:tc>
          <w:tcPr>
            <w:tcW w:w="1417" w:type="dxa"/>
          </w:tcPr>
          <w:p w14:paraId="0CFA1327" w14:textId="2FC20506" w:rsidR="000A6E2A" w:rsidRPr="00937D38" w:rsidRDefault="000A6E2A" w:rsidP="000A6E2A">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4147755F" w14:textId="77777777" w:rsidR="000A6E2A" w:rsidRDefault="000A6E2A" w:rsidP="000A6E2A">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Pr>
                <w:rFonts w:ascii="Times New Roman" w:hAnsi="Times New Roman"/>
                <w:bCs/>
                <w:color w:val="auto"/>
                <w:sz w:val="24"/>
              </w:rPr>
              <w:t>ja:</w:t>
            </w:r>
          </w:p>
          <w:p w14:paraId="07FE5DE1" w14:textId="3C68EEFE" w:rsidR="000A6E2A" w:rsidRDefault="000A6E2A" w:rsidP="000A6E2A">
            <w:pPr>
              <w:pStyle w:val="NoSpacing"/>
              <w:spacing w:before="120" w:after="120"/>
              <w:jc w:val="both"/>
              <w:rPr>
                <w:rFonts w:ascii="Times New Roman" w:hAnsi="Times New Roman"/>
                <w:bCs/>
                <w:color w:val="auto"/>
                <w:sz w:val="24"/>
              </w:rPr>
            </w:pPr>
            <w:r>
              <w:rPr>
                <w:rFonts w:ascii="Times New Roman" w:hAnsi="Times New Roman"/>
                <w:bCs/>
                <w:color w:val="auto"/>
                <w:sz w:val="24"/>
              </w:rPr>
              <w:t>1</w:t>
            </w:r>
            <w:r w:rsidRPr="004E18DA">
              <w:rPr>
                <w:rFonts w:ascii="Times New Roman" w:hAnsi="Times New Roman"/>
                <w:bCs/>
                <w:color w:val="auto"/>
                <w:sz w:val="24"/>
              </w:rPr>
              <w:t>) projekta iesniegumā ir aprakstīts, kādas aktivitātes ir paredzēts īstenot, kas nodrošina klimata pārmaiņu mazināšanu, piemēram, siltumnīcefekta gāzu emisiju samazināšana ēkā, ēkas (būves) pieslēgšana efektīvai centralizētajai siltumapgādes sistēmai, atjaunojamo energoresursu tehnoloģiju ieviešana, vienlaikus nodrošinot, ka tiek ievērots princips “energoefektivitāte pirmajā vietā” vai koku stādīšana vai teritorijas apzaļumošana CO2 piesaistes palielināšanai</w:t>
            </w:r>
            <w:r>
              <w:rPr>
                <w:rFonts w:ascii="Times New Roman" w:hAnsi="Times New Roman"/>
                <w:bCs/>
                <w:color w:val="auto"/>
                <w:sz w:val="24"/>
              </w:rPr>
              <w:t>;</w:t>
            </w:r>
          </w:p>
          <w:p w14:paraId="4464479F" w14:textId="52728291" w:rsidR="000A6E2A" w:rsidRDefault="000A6E2A" w:rsidP="000A6E2A">
            <w:pPr>
              <w:pStyle w:val="NoSpacing"/>
              <w:spacing w:before="120" w:after="120"/>
              <w:jc w:val="both"/>
              <w:rPr>
                <w:rFonts w:ascii="Times New Roman" w:hAnsi="Times New Roman"/>
                <w:bCs/>
                <w:color w:val="auto"/>
                <w:sz w:val="24"/>
              </w:rPr>
            </w:pPr>
            <w:r>
              <w:rPr>
                <w:rFonts w:ascii="Times New Roman" w:hAnsi="Times New Roman"/>
                <w:bCs/>
                <w:color w:val="auto"/>
                <w:sz w:val="24"/>
              </w:rPr>
              <w:t>2) projekta iesniegumā</w:t>
            </w:r>
            <w:r w:rsidRPr="002E3971">
              <w:rPr>
                <w:rFonts w:ascii="Times New Roman" w:hAnsi="Times New Roman"/>
                <w:bCs/>
                <w:color w:val="auto"/>
                <w:sz w:val="24"/>
              </w:rPr>
              <w:t xml:space="preserve"> ir aprakstīts, kādi pasākumi ir paredzēti, kas veicina oglekļa dioksīda piesaisti. Ja attīstāmā publiskā ārtelpa atrodas parkā, mežaparkā vai krastmalā, kas jau veic oglekļa dioksīda piesaisti, ir paredzēti tādi pasākumi, kas nodrošina oglekļa dioksīda piesaistes uzlabošanu vai saglabāšanu līdzšinējā apjomā.</w:t>
            </w:r>
          </w:p>
          <w:p w14:paraId="561C7228" w14:textId="77777777" w:rsidR="000A6E2A" w:rsidRDefault="000A6E2A" w:rsidP="000A6E2A">
            <w:pPr>
              <w:pStyle w:val="NoSpacing"/>
              <w:spacing w:before="120" w:after="120"/>
              <w:jc w:val="both"/>
              <w:rPr>
                <w:rFonts w:ascii="Times New Roman" w:hAnsi="Times New Roman"/>
                <w:bCs/>
                <w:color w:val="auto"/>
                <w:sz w:val="24"/>
              </w:rPr>
            </w:pPr>
          </w:p>
          <w:p w14:paraId="70BD7F74" w14:textId="77777777"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p>
        </w:tc>
      </w:tr>
      <w:tr w:rsidR="000A6E2A" w:rsidRPr="00D262DD" w14:paraId="47EAA44C" w14:textId="77777777" w:rsidTr="0006358C">
        <w:trPr>
          <w:trHeight w:val="170"/>
        </w:trPr>
        <w:tc>
          <w:tcPr>
            <w:tcW w:w="993" w:type="dxa"/>
            <w:vMerge/>
          </w:tcPr>
          <w:p w14:paraId="2DEE3E3F" w14:textId="77777777" w:rsidR="000A6E2A" w:rsidRPr="00937D38" w:rsidRDefault="000A6E2A" w:rsidP="000A6E2A">
            <w:pPr>
              <w:spacing w:after="0"/>
              <w:rPr>
                <w:rFonts w:ascii="Times New Roman" w:eastAsia="Times New Roman" w:hAnsi="Times New Roman"/>
                <w:color w:val="auto"/>
                <w:sz w:val="24"/>
              </w:rPr>
            </w:pPr>
          </w:p>
        </w:tc>
        <w:tc>
          <w:tcPr>
            <w:tcW w:w="4962" w:type="dxa"/>
            <w:vMerge/>
          </w:tcPr>
          <w:p w14:paraId="27D6B621"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7315CF26" w14:textId="77777777" w:rsidR="000A6E2A" w:rsidRPr="00937D38" w:rsidRDefault="000A6E2A" w:rsidP="000A6E2A">
            <w:pPr>
              <w:pStyle w:val="ListParagraph"/>
              <w:ind w:left="0"/>
              <w:jc w:val="center"/>
            </w:pPr>
          </w:p>
        </w:tc>
        <w:tc>
          <w:tcPr>
            <w:tcW w:w="1417" w:type="dxa"/>
          </w:tcPr>
          <w:p w14:paraId="26B8E9BB" w14:textId="1995CB25"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EEB6767" w14:textId="229EFB86"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3A3A61CB" w14:textId="77777777" w:rsidTr="0006358C">
        <w:trPr>
          <w:trHeight w:val="170"/>
        </w:trPr>
        <w:tc>
          <w:tcPr>
            <w:tcW w:w="993" w:type="dxa"/>
            <w:vMerge/>
          </w:tcPr>
          <w:p w14:paraId="0FADD533" w14:textId="77777777" w:rsidR="000A6E2A" w:rsidRPr="00937D38" w:rsidRDefault="000A6E2A" w:rsidP="000A6E2A">
            <w:pPr>
              <w:spacing w:after="0"/>
              <w:rPr>
                <w:rFonts w:ascii="Times New Roman" w:eastAsia="Times New Roman" w:hAnsi="Times New Roman"/>
                <w:color w:val="auto"/>
                <w:sz w:val="24"/>
              </w:rPr>
            </w:pPr>
          </w:p>
        </w:tc>
        <w:tc>
          <w:tcPr>
            <w:tcW w:w="4962" w:type="dxa"/>
            <w:vMerge/>
          </w:tcPr>
          <w:p w14:paraId="1AD8B3FC"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067D95B4" w14:textId="77777777" w:rsidR="000A6E2A" w:rsidRPr="00937D38" w:rsidRDefault="000A6E2A" w:rsidP="000A6E2A">
            <w:pPr>
              <w:pStyle w:val="ListParagraph"/>
              <w:ind w:left="0"/>
              <w:jc w:val="center"/>
            </w:pPr>
          </w:p>
        </w:tc>
        <w:tc>
          <w:tcPr>
            <w:tcW w:w="1417" w:type="dxa"/>
          </w:tcPr>
          <w:p w14:paraId="1AE4D4FD" w14:textId="2023FECC"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7CBA308" w14:textId="1FF2AE34"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69F9E040" w14:textId="77777777" w:rsidTr="00937D38">
        <w:trPr>
          <w:trHeight w:val="460"/>
        </w:trPr>
        <w:tc>
          <w:tcPr>
            <w:tcW w:w="993" w:type="dxa"/>
            <w:vMerge w:val="restart"/>
          </w:tcPr>
          <w:p w14:paraId="2980AE97" w14:textId="51CB76FE" w:rsidR="000A6E2A" w:rsidRPr="00937D38" w:rsidRDefault="000A6E2A" w:rsidP="000A6E2A">
            <w:pPr>
              <w:spacing w:after="0"/>
              <w:jc w:val="center"/>
              <w:rPr>
                <w:rFonts w:ascii="Times New Roman" w:eastAsia="Times New Roman" w:hAnsi="Times New Roman"/>
                <w:color w:val="auto"/>
                <w:sz w:val="24"/>
              </w:rPr>
            </w:pPr>
            <w:r w:rsidRPr="00937D38">
              <w:rPr>
                <w:rFonts w:ascii="Times New Roman" w:eastAsia="Times New Roman" w:hAnsi="Times New Roman"/>
                <w:color w:val="auto"/>
                <w:sz w:val="24"/>
              </w:rPr>
              <w:t>2.</w:t>
            </w:r>
            <w:r>
              <w:rPr>
                <w:rFonts w:ascii="Times New Roman" w:eastAsia="Times New Roman" w:hAnsi="Times New Roman"/>
                <w:color w:val="auto"/>
                <w:sz w:val="24"/>
              </w:rPr>
              <w:t>9</w:t>
            </w:r>
            <w:r w:rsidRPr="00937D38">
              <w:rPr>
                <w:rFonts w:ascii="Times New Roman" w:eastAsia="Times New Roman" w:hAnsi="Times New Roman"/>
                <w:color w:val="auto"/>
                <w:sz w:val="24"/>
              </w:rPr>
              <w:t>.</w:t>
            </w:r>
          </w:p>
        </w:tc>
        <w:tc>
          <w:tcPr>
            <w:tcW w:w="4962" w:type="dxa"/>
            <w:vMerge w:val="restart"/>
          </w:tcPr>
          <w:p w14:paraId="48B6A5FB" w14:textId="4276E76D" w:rsidR="000A6E2A" w:rsidRPr="00937D38" w:rsidRDefault="000A6E2A" w:rsidP="000A6E2A">
            <w:pPr>
              <w:spacing w:after="0" w:line="240" w:lineRule="auto"/>
              <w:jc w:val="both"/>
              <w:rPr>
                <w:rFonts w:ascii="Times New Roman" w:eastAsia="Times New Roman" w:hAnsi="Times New Roman"/>
                <w:sz w:val="24"/>
              </w:rPr>
            </w:pPr>
            <w:r w:rsidRPr="00937D38">
              <w:rPr>
                <w:rFonts w:ascii="Times New Roman" w:eastAsia="Times New Roman" w:hAnsi="Times New Roman"/>
                <w:sz w:val="24"/>
              </w:rPr>
              <w:t>Projekta iesniedzējs izpilda nepieciešamās prasības horizontālā principa “Energoefektivitāte pirmajā vietā” (ja attiecināms) ievērošanai</w:t>
            </w:r>
            <w:r>
              <w:rPr>
                <w:rFonts w:ascii="Times New Roman" w:eastAsia="Times New Roman" w:hAnsi="Times New Roman"/>
                <w:sz w:val="24"/>
              </w:rPr>
              <w:t>.</w:t>
            </w:r>
          </w:p>
        </w:tc>
        <w:tc>
          <w:tcPr>
            <w:tcW w:w="1559" w:type="dxa"/>
            <w:vMerge w:val="restart"/>
          </w:tcPr>
          <w:p w14:paraId="220A60D5" w14:textId="24BDB3A0" w:rsidR="000A6E2A" w:rsidRPr="00937D38" w:rsidRDefault="000A6E2A" w:rsidP="000A6E2A">
            <w:pPr>
              <w:pStyle w:val="ListParagraph"/>
              <w:ind w:left="0"/>
              <w:jc w:val="center"/>
            </w:pPr>
            <w:r>
              <w:t>P</w:t>
            </w:r>
          </w:p>
        </w:tc>
        <w:tc>
          <w:tcPr>
            <w:tcW w:w="1417" w:type="dxa"/>
          </w:tcPr>
          <w:p w14:paraId="03318C45" w14:textId="77777777" w:rsidR="000A6E2A" w:rsidRPr="00937D38" w:rsidRDefault="000A6E2A" w:rsidP="000A6E2A">
            <w:pPr>
              <w:pStyle w:val="NoSpacing"/>
              <w:jc w:val="center"/>
              <w:rPr>
                <w:rFonts w:ascii="Times New Roman" w:hAnsi="Times New Roman"/>
                <w:color w:val="auto"/>
                <w:sz w:val="24"/>
              </w:rPr>
            </w:pPr>
          </w:p>
        </w:tc>
        <w:tc>
          <w:tcPr>
            <w:tcW w:w="6096" w:type="dxa"/>
          </w:tcPr>
          <w:p w14:paraId="5F4D8FCF" w14:textId="47CC760F" w:rsidR="000A6E2A" w:rsidRDefault="000A6E2A" w:rsidP="000A6E2A">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Pr>
                <w:rFonts w:ascii="Times New Roman" w:hAnsi="Times New Roman"/>
                <w:bCs/>
                <w:color w:val="auto"/>
                <w:sz w:val="24"/>
              </w:rPr>
              <w:t>ja:</w:t>
            </w:r>
          </w:p>
          <w:p w14:paraId="49BF4A91"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1) projekta iesniegumā ir izvērtēta iespēja projektā iekļaut darbības, kas paredz enerģijas ietaupījumu vai pāreju uz atjaunojamiem energoresursiem. Projekta iesniegumā jāsniedz skaidrojums izvērtējuma secinājumiem. </w:t>
            </w:r>
          </w:p>
          <w:p w14:paraId="4A9C8A25"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2) ja izvērtējumā ir secināts, ka projektā ir iespējams iekļaut </w:t>
            </w:r>
            <w:proofErr w:type="gramStart"/>
            <w:r w:rsidRPr="0044409D">
              <w:rPr>
                <w:rFonts w:ascii="Times New Roman" w:hAnsi="Times New Roman"/>
                <w:bCs/>
              </w:rPr>
              <w:t>augstāk minētās</w:t>
            </w:r>
            <w:proofErr w:type="gramEnd"/>
            <w:r w:rsidRPr="0044409D">
              <w:rPr>
                <w:rFonts w:ascii="Times New Roman" w:hAnsi="Times New Roman"/>
                <w:bCs/>
              </w:rPr>
              <w:t xml:space="preserve"> darbības, tad ir sniedzama sekojoša informācija par to, kuras darbības ir iekļautas projektā: </w:t>
            </w:r>
          </w:p>
          <w:p w14:paraId="726C95BD"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a) darbības, kas paredz enerģijas ietaupījumu; </w:t>
            </w:r>
          </w:p>
          <w:p w14:paraId="4AB96DDE"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b) darbības, kas paredz pāreju uz atjaunojamiem energoresursiem; </w:t>
            </w:r>
          </w:p>
          <w:p w14:paraId="1EDEF215" w14:textId="46B8C161" w:rsidR="000A6E2A" w:rsidRPr="0044409D" w:rsidRDefault="000A6E2A" w:rsidP="000A6E2A">
            <w:pPr>
              <w:spacing w:before="120" w:after="120"/>
              <w:jc w:val="both"/>
              <w:rPr>
                <w:bCs/>
              </w:rPr>
            </w:pPr>
            <w:r w:rsidRPr="0044409D">
              <w:rPr>
                <w:rFonts w:ascii="Times New Roman" w:hAnsi="Times New Roman"/>
                <w:bCs/>
              </w:rPr>
              <w:t xml:space="preserve">c) citas darbības, kas ir </w:t>
            </w:r>
            <w:proofErr w:type="spellStart"/>
            <w:r w:rsidRPr="0044409D">
              <w:rPr>
                <w:rFonts w:ascii="Times New Roman" w:hAnsi="Times New Roman"/>
                <w:bCs/>
              </w:rPr>
              <w:t>izmaksefektīvi</w:t>
            </w:r>
            <w:proofErr w:type="spellEnd"/>
            <w:r w:rsidRPr="0044409D">
              <w:rPr>
                <w:rFonts w:ascii="Times New Roman" w:hAnsi="Times New Roman"/>
                <w:bCs/>
              </w:rPr>
              <w:t>, tehniski, ekonomiski un videi nekaitīgi alternatīvi pasākumi, un vienlīdz efektīvi nodrošina attiecīgo mērķu sasniegšanu.</w:t>
            </w:r>
          </w:p>
        </w:tc>
      </w:tr>
      <w:tr w:rsidR="000A6E2A" w:rsidRPr="00D262DD" w14:paraId="5A68C2C3" w14:textId="77777777" w:rsidTr="0006358C">
        <w:trPr>
          <w:trHeight w:val="460"/>
        </w:trPr>
        <w:tc>
          <w:tcPr>
            <w:tcW w:w="993" w:type="dxa"/>
            <w:vMerge/>
          </w:tcPr>
          <w:p w14:paraId="08503121" w14:textId="77777777" w:rsidR="000A6E2A" w:rsidRPr="00937D38" w:rsidRDefault="000A6E2A" w:rsidP="000A6E2A">
            <w:pPr>
              <w:spacing w:after="0"/>
              <w:jc w:val="center"/>
              <w:rPr>
                <w:rFonts w:ascii="Times New Roman" w:eastAsia="Times New Roman" w:hAnsi="Times New Roman"/>
                <w:color w:val="auto"/>
                <w:sz w:val="24"/>
              </w:rPr>
            </w:pPr>
          </w:p>
        </w:tc>
        <w:tc>
          <w:tcPr>
            <w:tcW w:w="4962" w:type="dxa"/>
            <w:vMerge/>
          </w:tcPr>
          <w:p w14:paraId="07796714"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5774248F" w14:textId="77777777" w:rsidR="000A6E2A" w:rsidRDefault="000A6E2A" w:rsidP="000A6E2A">
            <w:pPr>
              <w:pStyle w:val="ListParagraph"/>
              <w:ind w:left="0"/>
              <w:jc w:val="center"/>
            </w:pPr>
          </w:p>
        </w:tc>
        <w:tc>
          <w:tcPr>
            <w:tcW w:w="1417" w:type="dxa"/>
          </w:tcPr>
          <w:p w14:paraId="1DAB67EE" w14:textId="347E98EC"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3BED11A" w14:textId="77BD715E"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2727DF7C" w14:textId="77777777" w:rsidTr="0006358C">
        <w:trPr>
          <w:trHeight w:val="460"/>
        </w:trPr>
        <w:tc>
          <w:tcPr>
            <w:tcW w:w="993" w:type="dxa"/>
            <w:vMerge/>
          </w:tcPr>
          <w:p w14:paraId="00049766" w14:textId="77777777" w:rsidR="000A6E2A" w:rsidRPr="00937D38" w:rsidRDefault="000A6E2A" w:rsidP="000A6E2A">
            <w:pPr>
              <w:spacing w:after="0"/>
              <w:jc w:val="center"/>
              <w:rPr>
                <w:rFonts w:ascii="Times New Roman" w:eastAsia="Times New Roman" w:hAnsi="Times New Roman"/>
                <w:color w:val="auto"/>
                <w:sz w:val="24"/>
              </w:rPr>
            </w:pPr>
          </w:p>
        </w:tc>
        <w:tc>
          <w:tcPr>
            <w:tcW w:w="4962" w:type="dxa"/>
            <w:vMerge/>
          </w:tcPr>
          <w:p w14:paraId="4B30CE64"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2A6A9DDC" w14:textId="77777777" w:rsidR="000A6E2A" w:rsidRDefault="000A6E2A" w:rsidP="000A6E2A">
            <w:pPr>
              <w:pStyle w:val="ListParagraph"/>
              <w:ind w:left="0"/>
              <w:jc w:val="center"/>
            </w:pPr>
          </w:p>
        </w:tc>
        <w:tc>
          <w:tcPr>
            <w:tcW w:w="1417" w:type="dxa"/>
          </w:tcPr>
          <w:p w14:paraId="5736C5DB" w14:textId="472E5C73"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6B514097" w14:textId="589D8EA7"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168D02B2" w14:textId="77777777" w:rsidR="00E278B3" w:rsidRPr="00F66547" w:rsidRDefault="00E278B3" w:rsidP="00F66547"/>
    <w:p w14:paraId="3AAD284D" w14:textId="33BD7D8B" w:rsidR="00A23679" w:rsidRDefault="00A23679" w:rsidP="00A23679">
      <w:pPr>
        <w:jc w:val="both"/>
        <w:rPr>
          <w:rFonts w:ascii="Times New Roman" w:hAnsi="Times New Roman"/>
          <w:b/>
          <w:i/>
          <w:sz w:val="24"/>
          <w:u w:val="single"/>
        </w:rPr>
      </w:pPr>
      <w:bookmarkStart w:id="6" w:name="_Hlk125457218"/>
      <w:r w:rsidRPr="00A23679">
        <w:rPr>
          <w:rFonts w:ascii="Times New Roman" w:hAnsi="Times New Roman"/>
          <w:b/>
          <w:i/>
          <w:sz w:val="24"/>
          <w:u w:val="single"/>
        </w:rPr>
        <w:t>Lietotie saīsinājumi:</w:t>
      </w:r>
    </w:p>
    <w:p w14:paraId="0786165D" w14:textId="5B5121DB" w:rsidR="008D0B4D" w:rsidRPr="008D0B4D" w:rsidRDefault="008D0B4D" w:rsidP="00A23679">
      <w:pPr>
        <w:jc w:val="both"/>
        <w:rPr>
          <w:rFonts w:ascii="Times New Roman" w:hAnsi="Times New Roman"/>
          <w:sz w:val="24"/>
        </w:rPr>
      </w:pPr>
      <w:r w:rsidRPr="008D0B4D">
        <w:rPr>
          <w:rFonts w:ascii="Times New Roman" w:hAnsi="Times New Roman"/>
          <w:sz w:val="24"/>
        </w:rPr>
        <w:t>MK – Ministru kabinets;</w:t>
      </w:r>
    </w:p>
    <w:p w14:paraId="486A22D4" w14:textId="43F1D152" w:rsidR="00DE2C67" w:rsidRDefault="008D0B4D" w:rsidP="008D0B4D">
      <w:pPr>
        <w:jc w:val="both"/>
        <w:rPr>
          <w:highlight w:val="yellow"/>
        </w:rPr>
      </w:pPr>
      <w:r w:rsidRPr="008D0B4D">
        <w:rPr>
          <w:rFonts w:ascii="Times New Roman" w:hAnsi="Times New Roman"/>
          <w:sz w:val="24"/>
        </w:rPr>
        <w:t>SAM – specifisk</w:t>
      </w:r>
      <w:r w:rsidR="0096082B">
        <w:rPr>
          <w:rFonts w:ascii="Times New Roman" w:hAnsi="Times New Roman"/>
          <w:sz w:val="24"/>
        </w:rPr>
        <w:t>ais</w:t>
      </w:r>
      <w:r w:rsidRPr="008D0B4D">
        <w:rPr>
          <w:rFonts w:ascii="Times New Roman" w:hAnsi="Times New Roman"/>
          <w:sz w:val="24"/>
        </w:rPr>
        <w:t xml:space="preserve"> atbalsta mērķis</w:t>
      </w:r>
      <w:bookmarkEnd w:id="6"/>
      <w:r>
        <w:rPr>
          <w:rFonts w:ascii="Times New Roman" w:hAnsi="Times New Roman"/>
          <w:sz w:val="24"/>
        </w:rPr>
        <w:t>.</w:t>
      </w:r>
    </w:p>
    <w:sectPr w:rsidR="00DE2C67" w:rsidSect="00F80617">
      <w:headerReference w:type="default" r:id="rId15"/>
      <w:footerReference w:type="default" r:id="rId16"/>
      <w:headerReference w:type="first" r:id="rId17"/>
      <w:footerReference w:type="first" r:id="rId18"/>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346F" w14:textId="77777777" w:rsidR="00625ECC" w:rsidRDefault="00625ECC" w:rsidP="00AF5352">
      <w:pPr>
        <w:spacing w:after="0" w:line="240" w:lineRule="auto"/>
      </w:pPr>
      <w:r>
        <w:separator/>
      </w:r>
    </w:p>
  </w:endnote>
  <w:endnote w:type="continuationSeparator" w:id="0">
    <w:p w14:paraId="14E6AAEB" w14:textId="77777777" w:rsidR="00625ECC" w:rsidRDefault="00625ECC" w:rsidP="00AF5352">
      <w:pPr>
        <w:spacing w:after="0" w:line="240" w:lineRule="auto"/>
      </w:pPr>
      <w:r>
        <w:continuationSeparator/>
      </w:r>
    </w:p>
  </w:endnote>
  <w:endnote w:type="continuationNotice" w:id="1">
    <w:p w14:paraId="2195E206" w14:textId="77777777" w:rsidR="00625ECC" w:rsidRDefault="00625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787966FC" w14:textId="77777777" w:rsidTr="5E7F0A5A">
      <w:tc>
        <w:tcPr>
          <w:tcW w:w="4750" w:type="dxa"/>
        </w:tcPr>
        <w:p w14:paraId="059B3A5D" w14:textId="77777777" w:rsidR="007A20DA" w:rsidRPr="00413E3E" w:rsidRDefault="007A20DA" w:rsidP="5E7F0A5A">
          <w:pPr>
            <w:pStyle w:val="Header"/>
            <w:ind w:left="-115"/>
            <w:rPr>
              <w:szCs w:val="22"/>
            </w:rPr>
          </w:pPr>
        </w:p>
      </w:tc>
      <w:tc>
        <w:tcPr>
          <w:tcW w:w="4750" w:type="dxa"/>
        </w:tcPr>
        <w:p w14:paraId="2F1AA527" w14:textId="77777777" w:rsidR="007A20DA" w:rsidRPr="00413E3E" w:rsidRDefault="007A20DA" w:rsidP="5E7F0A5A">
          <w:pPr>
            <w:pStyle w:val="Header"/>
            <w:jc w:val="center"/>
            <w:rPr>
              <w:szCs w:val="22"/>
            </w:rPr>
          </w:pPr>
        </w:p>
      </w:tc>
      <w:tc>
        <w:tcPr>
          <w:tcW w:w="4750" w:type="dxa"/>
        </w:tcPr>
        <w:p w14:paraId="2C3E98D1" w14:textId="77777777" w:rsidR="007A20DA" w:rsidRPr="00413E3E" w:rsidRDefault="007A20DA" w:rsidP="5E7F0A5A">
          <w:pPr>
            <w:pStyle w:val="Header"/>
            <w:ind w:right="-115"/>
            <w:jc w:val="right"/>
            <w:rPr>
              <w:szCs w:val="22"/>
            </w:rPr>
          </w:pPr>
        </w:p>
      </w:tc>
    </w:tr>
  </w:tbl>
  <w:p w14:paraId="6470C250" w14:textId="5AE6CDB8" w:rsidR="007A20DA" w:rsidRPr="00E74AB3" w:rsidRDefault="002A56B2" w:rsidP="00E74AB3">
    <w:pPr>
      <w:jc w:val="both"/>
      <w:rPr>
        <w:rFonts w:ascii="Times New Roman" w:hAnsi="Times New Roman"/>
        <w:noProof/>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w:t>
    </w:r>
    <w:r>
      <w:rPr>
        <w:rFonts w:ascii="Times New Roman" w:hAnsi="Times New Roman"/>
        <w:noProof/>
        <w:sz w:val="20"/>
        <w:szCs w:val="20"/>
      </w:rPr>
      <w:t>2133</w:t>
    </w:r>
    <w:r w:rsidR="00AA291F" w:rsidRPr="00AA291F">
      <w:rPr>
        <w:rFonts w:ascii="Times New Roman" w:hAnsi="Times New Roman"/>
        <w:noProof/>
        <w:sz w:val="20"/>
        <w:szCs w:val="20"/>
      </w:rPr>
      <w:t>_</w:t>
    </w:r>
    <w:r w:rsidR="00937D38">
      <w:rPr>
        <w:rFonts w:ascii="Times New Roman" w:hAnsi="Times New Roman"/>
        <w:noProof/>
        <w:sz w:val="20"/>
        <w:szCs w:val="20"/>
      </w:rPr>
      <w:t>10</w:t>
    </w:r>
    <w:r>
      <w:rPr>
        <w:rFonts w:ascii="Times New Roman" w:hAnsi="Times New Roman"/>
        <w:noProof/>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481D" w14:textId="1FADB079" w:rsidR="00E74AB3" w:rsidRPr="00E74AB3" w:rsidRDefault="002A56B2" w:rsidP="00E74AB3">
    <w:pPr>
      <w:jc w:val="both"/>
      <w:rPr>
        <w:rFonts w:ascii="Times New Roman" w:hAnsi="Times New Roman"/>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Kriteriju_piem_metodika_SAMP2</w:t>
    </w:r>
    <w:r>
      <w:rPr>
        <w:rFonts w:ascii="Times New Roman" w:hAnsi="Times New Roman"/>
        <w:noProof/>
        <w:sz w:val="20"/>
        <w:szCs w:val="20"/>
      </w:rPr>
      <w:t>1</w:t>
    </w:r>
    <w:r w:rsidR="00AA291F" w:rsidRPr="00AA291F">
      <w:rPr>
        <w:rFonts w:ascii="Times New Roman" w:hAnsi="Times New Roman"/>
        <w:noProof/>
        <w:sz w:val="20"/>
        <w:szCs w:val="20"/>
      </w:rPr>
      <w:t>3</w:t>
    </w:r>
    <w:r>
      <w:rPr>
        <w:rFonts w:ascii="Times New Roman" w:hAnsi="Times New Roman"/>
        <w:noProof/>
        <w:sz w:val="20"/>
        <w:szCs w:val="20"/>
      </w:rPr>
      <w:t>3</w:t>
    </w:r>
    <w:r w:rsidR="00AA291F" w:rsidRPr="00AA291F">
      <w:rPr>
        <w:rFonts w:ascii="Times New Roman" w:hAnsi="Times New Roman"/>
        <w:noProof/>
        <w:sz w:val="20"/>
        <w:szCs w:val="20"/>
      </w:rPr>
      <w:t>_</w:t>
    </w:r>
    <w:r w:rsidR="00937D38">
      <w:rPr>
        <w:rFonts w:ascii="Times New Roman" w:hAnsi="Times New Roman"/>
        <w:noProof/>
        <w:sz w:val="20"/>
        <w:szCs w:val="20"/>
      </w:rPr>
      <w:t>10</w:t>
    </w:r>
    <w:r>
      <w:rPr>
        <w:rFonts w:ascii="Times New Roman" w:hAnsi="Times New Roman"/>
        <w:noProof/>
        <w:sz w:val="20"/>
        <w:szCs w:val="20"/>
      </w:rPr>
      <w:t>.2023</w:t>
    </w:r>
    <w:r w:rsidR="00656E9D">
      <w:rPr>
        <w:rFonts w:ascii="Times New Roman" w:hAnsi="Times New Roman"/>
        <w:noProof/>
        <w:sz w:val="20"/>
        <w:szCs w:val="20"/>
      </w:rPr>
      <w:t>.</w:t>
    </w:r>
  </w:p>
  <w:p w14:paraId="4EE35E32"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B92C" w14:textId="77777777" w:rsidR="00625ECC" w:rsidRDefault="00625ECC" w:rsidP="00AF5352">
      <w:pPr>
        <w:spacing w:after="0" w:line="240" w:lineRule="auto"/>
      </w:pPr>
      <w:r>
        <w:separator/>
      </w:r>
    </w:p>
  </w:footnote>
  <w:footnote w:type="continuationSeparator" w:id="0">
    <w:p w14:paraId="6CEBCEC3" w14:textId="77777777" w:rsidR="00625ECC" w:rsidRDefault="00625ECC" w:rsidP="00AF5352">
      <w:pPr>
        <w:spacing w:after="0" w:line="240" w:lineRule="auto"/>
      </w:pPr>
      <w:r>
        <w:continuationSeparator/>
      </w:r>
    </w:p>
  </w:footnote>
  <w:footnote w:type="continuationNotice" w:id="1">
    <w:p w14:paraId="0AF677AE" w14:textId="77777777" w:rsidR="00625ECC" w:rsidRDefault="00625ECC">
      <w:pPr>
        <w:spacing w:after="0" w:line="240" w:lineRule="auto"/>
      </w:pPr>
    </w:p>
  </w:footnote>
  <w:footnote w:id="2">
    <w:p w14:paraId="08C3DF52" w14:textId="6DA17C94" w:rsidR="001A44BA" w:rsidRDefault="001A44BA">
      <w:pPr>
        <w:pStyle w:val="FootnoteText"/>
      </w:pPr>
      <w:r>
        <w:rPr>
          <w:rStyle w:val="FootnoteReference"/>
        </w:rPr>
        <w:footnoteRef/>
      </w:r>
      <w:r>
        <w:t xml:space="preserve"> Valsts civilās aizsardzības plāns </w:t>
      </w:r>
      <w:proofErr w:type="gramStart"/>
      <w:r>
        <w:t>[</w:t>
      </w:r>
      <w:proofErr w:type="gramEnd"/>
      <w:r>
        <w:t xml:space="preserve">pieejams: </w:t>
      </w:r>
      <w:hyperlink r:id="rId1" w:history="1">
        <w:r w:rsidRPr="007A52D2">
          <w:rPr>
            <w:rStyle w:val="Hyperlink"/>
          </w:rPr>
          <w:t>https://likumi.lv/ta/id/317006-par-valsts-civilas-aizsardzibas-planu</w:t>
        </w:r>
      </w:hyperlink>
      <w:r>
        <w:t xml:space="preserve">] </w:t>
      </w:r>
    </w:p>
  </w:footnote>
  <w:footnote w:id="3">
    <w:p w14:paraId="5D864852" w14:textId="55182394" w:rsidR="001A44BA" w:rsidRDefault="001A44BA" w:rsidP="001A44BA">
      <w:pPr>
        <w:pStyle w:val="FootnoteText"/>
        <w:jc w:val="both"/>
      </w:pPr>
      <w:r>
        <w:rPr>
          <w:rStyle w:val="FootnoteReference"/>
        </w:rPr>
        <w:footnoteRef/>
      </w:r>
      <w:r w:rsidRPr="001A44BA">
        <w:t>Priekšizpēte par labākās prakses veicināšanu un kapacitātes palielināšanu Valsts ugunsdzēsības un glābšanas dienestā (ECHO/SUB/2020/TRACK1/831688)</w:t>
      </w:r>
      <w:r>
        <w:t xml:space="preserve"> </w:t>
      </w:r>
      <w:proofErr w:type="gramStart"/>
      <w:r>
        <w:t>[</w:t>
      </w:r>
      <w:proofErr w:type="gramEnd"/>
      <w:r>
        <w:t xml:space="preserve">pieejams: </w:t>
      </w:r>
      <w:hyperlink r:id="rId2" w:history="1">
        <w:r w:rsidRPr="007A52D2">
          <w:rPr>
            <w:rStyle w:val="Hyperlink"/>
          </w:rPr>
          <w:t>https://www.vugd.gov.lv/lv/projekts/1-prieksizpete-par-labakas-prakses-veicinasanu-un-kapacitates-palielinasanu-valsts-ugunsdzesibas-un-glabsanas-dienesta-echosub2020track1831688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1179" w14:textId="77777777" w:rsidR="007A20DA" w:rsidRPr="00FA4B3C" w:rsidRDefault="007A20DA">
    <w:pPr>
      <w:pStyle w:val="Header"/>
      <w:jc w:val="center"/>
      <w:rPr>
        <w:rFonts w:ascii="Times New Roman" w:hAnsi="Times New Roman"/>
      </w:rPr>
    </w:pPr>
    <w:r w:rsidRPr="00F66547">
      <w:rPr>
        <w:rFonts w:ascii="Times New Roman" w:hAnsi="Times New Roman"/>
        <w:color w:val="2B579A"/>
        <w:shd w:val="clear" w:color="auto" w:fill="E6E6E6"/>
      </w:rPr>
      <w:fldChar w:fldCharType="begin"/>
    </w:r>
    <w:r w:rsidRPr="00F66547">
      <w:rPr>
        <w:rFonts w:ascii="Times New Roman" w:hAnsi="Times New Roman"/>
      </w:rPr>
      <w:instrText xml:space="preserve"> PAGE   \* MERGEFORMAT </w:instrText>
    </w:r>
    <w:r w:rsidRPr="00F66547">
      <w:rPr>
        <w:rFonts w:ascii="Times New Roman" w:hAnsi="Times New Roman"/>
        <w:color w:val="2B579A"/>
        <w:shd w:val="clear" w:color="auto" w:fill="E6E6E6"/>
      </w:rPr>
      <w:fldChar w:fldCharType="separate"/>
    </w:r>
    <w:r w:rsidR="0082142F" w:rsidRPr="00F66547">
      <w:rPr>
        <w:rFonts w:ascii="Times New Roman" w:hAnsi="Times New Roman"/>
        <w:noProof/>
      </w:rPr>
      <w:t>29</w:t>
    </w:r>
    <w:r w:rsidRPr="00F66547">
      <w:rPr>
        <w:rFonts w:ascii="Times New Roman" w:hAnsi="Times New Roman"/>
        <w:noProof/>
        <w:color w:val="2B579A"/>
        <w:shd w:val="clear" w:color="auto" w:fill="E6E6E6"/>
      </w:rPr>
      <w:fldChar w:fldCharType="end"/>
    </w:r>
  </w:p>
  <w:p w14:paraId="081927E7"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48B10444" w14:textId="77777777" w:rsidTr="5E7F0A5A">
      <w:tc>
        <w:tcPr>
          <w:tcW w:w="4750" w:type="dxa"/>
        </w:tcPr>
        <w:p w14:paraId="7EDDA704" w14:textId="77777777" w:rsidR="007A20DA" w:rsidRPr="00413E3E" w:rsidRDefault="007A20DA" w:rsidP="5E7F0A5A">
          <w:pPr>
            <w:pStyle w:val="Header"/>
            <w:ind w:left="-115"/>
            <w:rPr>
              <w:szCs w:val="22"/>
            </w:rPr>
          </w:pPr>
        </w:p>
      </w:tc>
      <w:tc>
        <w:tcPr>
          <w:tcW w:w="4750" w:type="dxa"/>
        </w:tcPr>
        <w:p w14:paraId="185D3479" w14:textId="77777777" w:rsidR="007A20DA" w:rsidRPr="00413E3E" w:rsidRDefault="007A20DA" w:rsidP="5E7F0A5A">
          <w:pPr>
            <w:pStyle w:val="Header"/>
            <w:jc w:val="center"/>
            <w:rPr>
              <w:szCs w:val="22"/>
            </w:rPr>
          </w:pPr>
        </w:p>
      </w:tc>
      <w:tc>
        <w:tcPr>
          <w:tcW w:w="4750" w:type="dxa"/>
        </w:tcPr>
        <w:p w14:paraId="4AB2CEB6" w14:textId="77777777" w:rsidR="007A20DA" w:rsidRPr="00413E3E" w:rsidRDefault="007A20DA" w:rsidP="5E7F0A5A">
          <w:pPr>
            <w:pStyle w:val="Header"/>
            <w:ind w:right="-115"/>
            <w:jc w:val="right"/>
            <w:rPr>
              <w:szCs w:val="22"/>
            </w:rPr>
          </w:pPr>
        </w:p>
      </w:tc>
    </w:tr>
  </w:tbl>
  <w:p w14:paraId="49FD90F9"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90B"/>
    <w:multiLevelType w:val="hybridMultilevel"/>
    <w:tmpl w:val="4E6864F0"/>
    <w:lvl w:ilvl="0" w:tplc="E238419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955DF"/>
    <w:multiLevelType w:val="hybridMultilevel"/>
    <w:tmpl w:val="EEB64F34"/>
    <w:lvl w:ilvl="0" w:tplc="510CC46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1B561D"/>
    <w:multiLevelType w:val="hybridMultilevel"/>
    <w:tmpl w:val="EDA228F6"/>
    <w:lvl w:ilvl="0" w:tplc="04090017">
      <w:start w:val="1"/>
      <w:numFmt w:val="lowerLetter"/>
      <w:lvlText w:val="%1)"/>
      <w:lvlJc w:val="left"/>
      <w:pPr>
        <w:ind w:left="862" w:hanging="360"/>
      </w:pPr>
      <w:rPr>
        <w:rFonts w:hint="default"/>
      </w:rPr>
    </w:lvl>
    <w:lvl w:ilvl="1" w:tplc="B8B2264E">
      <w:numFmt w:val="bullet"/>
      <w:lvlText w:val="-"/>
      <w:lvlJc w:val="left"/>
      <w:pPr>
        <w:ind w:left="1582" w:hanging="360"/>
      </w:pPr>
      <w:rPr>
        <w:rFonts w:ascii="Times New Roman" w:eastAsia="Times New Roman" w:hAnsi="Times New Roman" w:cs="Times New Roman"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AA96203"/>
    <w:multiLevelType w:val="hybridMultilevel"/>
    <w:tmpl w:val="A950E1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F807C5"/>
    <w:multiLevelType w:val="hybridMultilevel"/>
    <w:tmpl w:val="9EAA82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0E719B"/>
    <w:multiLevelType w:val="hybridMultilevel"/>
    <w:tmpl w:val="0A1E8C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3B0A99"/>
    <w:multiLevelType w:val="hybridMultilevel"/>
    <w:tmpl w:val="6F86DC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B72D76"/>
    <w:multiLevelType w:val="hybridMultilevel"/>
    <w:tmpl w:val="65CCA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0B4C74"/>
    <w:multiLevelType w:val="hybridMultilevel"/>
    <w:tmpl w:val="7A688AF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650B1"/>
    <w:multiLevelType w:val="hybridMultilevel"/>
    <w:tmpl w:val="82627B6A"/>
    <w:lvl w:ilvl="0" w:tplc="2F74BA0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C910BC"/>
    <w:multiLevelType w:val="hybridMultilevel"/>
    <w:tmpl w:val="041A99C2"/>
    <w:lvl w:ilvl="0" w:tplc="04260017">
      <w:start w:val="1"/>
      <w:numFmt w:val="lowerLetter"/>
      <w:lvlText w:val="%1)"/>
      <w:lvlJc w:val="left"/>
      <w:pPr>
        <w:ind w:left="720" w:hanging="360"/>
      </w:pPr>
    </w:lvl>
    <w:lvl w:ilvl="1" w:tplc="17603B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03384D"/>
    <w:multiLevelType w:val="hybridMultilevel"/>
    <w:tmpl w:val="844E30FE"/>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0454B0"/>
    <w:multiLevelType w:val="hybridMultilevel"/>
    <w:tmpl w:val="4E4886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3A26E1"/>
    <w:multiLevelType w:val="hybridMultilevel"/>
    <w:tmpl w:val="58AC300C"/>
    <w:lvl w:ilvl="0" w:tplc="A26EE1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415FE1"/>
    <w:multiLevelType w:val="hybridMultilevel"/>
    <w:tmpl w:val="103A080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BC15333"/>
    <w:multiLevelType w:val="hybridMultilevel"/>
    <w:tmpl w:val="3CD061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24492"/>
    <w:multiLevelType w:val="hybridMultilevel"/>
    <w:tmpl w:val="8488DE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4E1B03"/>
    <w:multiLevelType w:val="hybridMultilevel"/>
    <w:tmpl w:val="078CEE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04315"/>
    <w:multiLevelType w:val="hybridMultilevel"/>
    <w:tmpl w:val="70A62C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D81F42"/>
    <w:multiLevelType w:val="hybridMultilevel"/>
    <w:tmpl w:val="E188DD88"/>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6D0D49"/>
    <w:multiLevelType w:val="hybridMultilevel"/>
    <w:tmpl w:val="C09827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85F89"/>
    <w:multiLevelType w:val="hybridMultilevel"/>
    <w:tmpl w:val="C896C382"/>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B92E6D"/>
    <w:multiLevelType w:val="hybridMultilevel"/>
    <w:tmpl w:val="F782C96C"/>
    <w:lvl w:ilvl="0" w:tplc="D9C8487C">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1443E7"/>
    <w:multiLevelType w:val="hybridMultilevel"/>
    <w:tmpl w:val="4F083CC8"/>
    <w:lvl w:ilvl="0" w:tplc="F1AA95F8">
      <w:start w:val="1"/>
      <w:numFmt w:val="low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582F00"/>
    <w:multiLevelType w:val="hybridMultilevel"/>
    <w:tmpl w:val="5B38DE34"/>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07765"/>
    <w:multiLevelType w:val="hybridMultilevel"/>
    <w:tmpl w:val="66648D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DE5197"/>
    <w:multiLevelType w:val="hybridMultilevel"/>
    <w:tmpl w:val="A462E7F2"/>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4"/>
  </w:num>
  <w:num w:numId="5">
    <w:abstractNumId w:val="27"/>
  </w:num>
  <w:num w:numId="6">
    <w:abstractNumId w:val="29"/>
  </w:num>
  <w:num w:numId="7">
    <w:abstractNumId w:val="26"/>
  </w:num>
  <w:num w:numId="8">
    <w:abstractNumId w:val="17"/>
  </w:num>
  <w:num w:numId="9">
    <w:abstractNumId w:val="22"/>
  </w:num>
  <w:num w:numId="10">
    <w:abstractNumId w:val="24"/>
  </w:num>
  <w:num w:numId="11">
    <w:abstractNumId w:val="7"/>
  </w:num>
  <w:num w:numId="12">
    <w:abstractNumId w:val="10"/>
  </w:num>
  <w:num w:numId="13">
    <w:abstractNumId w:val="25"/>
  </w:num>
  <w:num w:numId="14">
    <w:abstractNumId w:val="20"/>
  </w:num>
  <w:num w:numId="15">
    <w:abstractNumId w:val="0"/>
  </w:num>
  <w:num w:numId="16">
    <w:abstractNumId w:val="15"/>
  </w:num>
  <w:num w:numId="17">
    <w:abstractNumId w:val="13"/>
  </w:num>
  <w:num w:numId="18">
    <w:abstractNumId w:val="5"/>
  </w:num>
  <w:num w:numId="19">
    <w:abstractNumId w:val="18"/>
  </w:num>
  <w:num w:numId="20">
    <w:abstractNumId w:val="4"/>
  </w:num>
  <w:num w:numId="21">
    <w:abstractNumId w:val="9"/>
  </w:num>
  <w:num w:numId="22">
    <w:abstractNumId w:val="28"/>
  </w:num>
  <w:num w:numId="23">
    <w:abstractNumId w:val="8"/>
  </w:num>
  <w:num w:numId="24">
    <w:abstractNumId w:val="16"/>
  </w:num>
  <w:num w:numId="25">
    <w:abstractNumId w:val="23"/>
  </w:num>
  <w:num w:numId="26">
    <w:abstractNumId w:val="21"/>
  </w:num>
  <w:num w:numId="27">
    <w:abstractNumId w:val="6"/>
  </w:num>
  <w:num w:numId="28">
    <w:abstractNumId w:val="12"/>
  </w:num>
  <w:num w:numId="29">
    <w:abstractNumId w:val="1"/>
  </w:num>
  <w:num w:numId="30">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Kaļiņina">
    <w15:presenceInfo w15:providerId="AD" w15:userId="S-1-5-21-795239839-1911789335-3482486973-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341"/>
    <w:rsid w:val="000009B7"/>
    <w:rsid w:val="00000BA1"/>
    <w:rsid w:val="00001639"/>
    <w:rsid w:val="000025C3"/>
    <w:rsid w:val="0000270A"/>
    <w:rsid w:val="00002CED"/>
    <w:rsid w:val="00002D3D"/>
    <w:rsid w:val="00002EB7"/>
    <w:rsid w:val="00002F80"/>
    <w:rsid w:val="00002FF3"/>
    <w:rsid w:val="000032E9"/>
    <w:rsid w:val="00003798"/>
    <w:rsid w:val="00003D92"/>
    <w:rsid w:val="00003FD8"/>
    <w:rsid w:val="00003FF9"/>
    <w:rsid w:val="00004ED7"/>
    <w:rsid w:val="00005430"/>
    <w:rsid w:val="000055E0"/>
    <w:rsid w:val="00005606"/>
    <w:rsid w:val="000056B8"/>
    <w:rsid w:val="00005EDB"/>
    <w:rsid w:val="00005FD8"/>
    <w:rsid w:val="0000619A"/>
    <w:rsid w:val="0000620B"/>
    <w:rsid w:val="00006718"/>
    <w:rsid w:val="000068D8"/>
    <w:rsid w:val="0000697C"/>
    <w:rsid w:val="00007292"/>
    <w:rsid w:val="000078F1"/>
    <w:rsid w:val="00010CFA"/>
    <w:rsid w:val="000110B2"/>
    <w:rsid w:val="00011136"/>
    <w:rsid w:val="00011471"/>
    <w:rsid w:val="00011B1C"/>
    <w:rsid w:val="00011B84"/>
    <w:rsid w:val="00011C1F"/>
    <w:rsid w:val="00011D9A"/>
    <w:rsid w:val="00011EFA"/>
    <w:rsid w:val="0001241A"/>
    <w:rsid w:val="00012A93"/>
    <w:rsid w:val="00012AA5"/>
    <w:rsid w:val="00012CCF"/>
    <w:rsid w:val="00012ED9"/>
    <w:rsid w:val="00012FFC"/>
    <w:rsid w:val="0001330B"/>
    <w:rsid w:val="0001398A"/>
    <w:rsid w:val="00014949"/>
    <w:rsid w:val="00014ACA"/>
    <w:rsid w:val="00014C92"/>
    <w:rsid w:val="00014D5C"/>
    <w:rsid w:val="000152D6"/>
    <w:rsid w:val="000154B4"/>
    <w:rsid w:val="000159E3"/>
    <w:rsid w:val="00015BA3"/>
    <w:rsid w:val="00016341"/>
    <w:rsid w:val="000163AB"/>
    <w:rsid w:val="0001645F"/>
    <w:rsid w:val="00016868"/>
    <w:rsid w:val="00016F83"/>
    <w:rsid w:val="00017982"/>
    <w:rsid w:val="00017C8F"/>
    <w:rsid w:val="00017CC3"/>
    <w:rsid w:val="00017CC8"/>
    <w:rsid w:val="00020557"/>
    <w:rsid w:val="00020602"/>
    <w:rsid w:val="00020EF2"/>
    <w:rsid w:val="00020F21"/>
    <w:rsid w:val="000210A3"/>
    <w:rsid w:val="00021526"/>
    <w:rsid w:val="000216D1"/>
    <w:rsid w:val="00021A19"/>
    <w:rsid w:val="00021A3A"/>
    <w:rsid w:val="00022184"/>
    <w:rsid w:val="0002231D"/>
    <w:rsid w:val="0002246C"/>
    <w:rsid w:val="00022622"/>
    <w:rsid w:val="0002381B"/>
    <w:rsid w:val="000238A7"/>
    <w:rsid w:val="0002419F"/>
    <w:rsid w:val="000244A6"/>
    <w:rsid w:val="0002471C"/>
    <w:rsid w:val="00025072"/>
    <w:rsid w:val="000251B0"/>
    <w:rsid w:val="0002535A"/>
    <w:rsid w:val="00025599"/>
    <w:rsid w:val="00025C27"/>
    <w:rsid w:val="00025DAF"/>
    <w:rsid w:val="0002618E"/>
    <w:rsid w:val="00027625"/>
    <w:rsid w:val="00027C08"/>
    <w:rsid w:val="00027D18"/>
    <w:rsid w:val="000315F0"/>
    <w:rsid w:val="0003191A"/>
    <w:rsid w:val="0003192B"/>
    <w:rsid w:val="0003210F"/>
    <w:rsid w:val="000324BD"/>
    <w:rsid w:val="00032756"/>
    <w:rsid w:val="00032ABC"/>
    <w:rsid w:val="0003352C"/>
    <w:rsid w:val="00033803"/>
    <w:rsid w:val="00033FA8"/>
    <w:rsid w:val="000345F3"/>
    <w:rsid w:val="00034E5B"/>
    <w:rsid w:val="00034FEA"/>
    <w:rsid w:val="00035316"/>
    <w:rsid w:val="000357A9"/>
    <w:rsid w:val="00035866"/>
    <w:rsid w:val="00035A1C"/>
    <w:rsid w:val="00035B74"/>
    <w:rsid w:val="000364F6"/>
    <w:rsid w:val="000367F7"/>
    <w:rsid w:val="00036F57"/>
    <w:rsid w:val="000373A2"/>
    <w:rsid w:val="00037C80"/>
    <w:rsid w:val="00040220"/>
    <w:rsid w:val="00040CE4"/>
    <w:rsid w:val="00041919"/>
    <w:rsid w:val="0004191E"/>
    <w:rsid w:val="00041AB7"/>
    <w:rsid w:val="00041C55"/>
    <w:rsid w:val="00041EE9"/>
    <w:rsid w:val="000422AA"/>
    <w:rsid w:val="0004272C"/>
    <w:rsid w:val="00043539"/>
    <w:rsid w:val="0004365E"/>
    <w:rsid w:val="00043D26"/>
    <w:rsid w:val="0004448A"/>
    <w:rsid w:val="0004480C"/>
    <w:rsid w:val="00044970"/>
    <w:rsid w:val="00044B9D"/>
    <w:rsid w:val="00044CAA"/>
    <w:rsid w:val="00045086"/>
    <w:rsid w:val="000456D3"/>
    <w:rsid w:val="00045EC6"/>
    <w:rsid w:val="00045F04"/>
    <w:rsid w:val="00046626"/>
    <w:rsid w:val="00046AE3"/>
    <w:rsid w:val="00046C4E"/>
    <w:rsid w:val="00046C50"/>
    <w:rsid w:val="00046FCA"/>
    <w:rsid w:val="000472AC"/>
    <w:rsid w:val="000477C4"/>
    <w:rsid w:val="0004795B"/>
    <w:rsid w:val="0005021C"/>
    <w:rsid w:val="00050498"/>
    <w:rsid w:val="000506FC"/>
    <w:rsid w:val="00050934"/>
    <w:rsid w:val="000509A6"/>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55A"/>
    <w:rsid w:val="000545B3"/>
    <w:rsid w:val="000547F9"/>
    <w:rsid w:val="0005490A"/>
    <w:rsid w:val="00054B9A"/>
    <w:rsid w:val="00054DE7"/>
    <w:rsid w:val="00055D23"/>
    <w:rsid w:val="00055F45"/>
    <w:rsid w:val="000564CC"/>
    <w:rsid w:val="00056670"/>
    <w:rsid w:val="00056982"/>
    <w:rsid w:val="00056C98"/>
    <w:rsid w:val="0005700F"/>
    <w:rsid w:val="000570C0"/>
    <w:rsid w:val="00057179"/>
    <w:rsid w:val="0005793D"/>
    <w:rsid w:val="00057BC6"/>
    <w:rsid w:val="00057BF6"/>
    <w:rsid w:val="00057C9D"/>
    <w:rsid w:val="000604F6"/>
    <w:rsid w:val="000606F4"/>
    <w:rsid w:val="00060B8C"/>
    <w:rsid w:val="00060FA6"/>
    <w:rsid w:val="000611E4"/>
    <w:rsid w:val="000614C0"/>
    <w:rsid w:val="00061BF6"/>
    <w:rsid w:val="00061F11"/>
    <w:rsid w:val="00062F3F"/>
    <w:rsid w:val="0006342F"/>
    <w:rsid w:val="00063472"/>
    <w:rsid w:val="0006358C"/>
    <w:rsid w:val="0006368D"/>
    <w:rsid w:val="000638B9"/>
    <w:rsid w:val="00063EF4"/>
    <w:rsid w:val="00063FA0"/>
    <w:rsid w:val="00064507"/>
    <w:rsid w:val="00064554"/>
    <w:rsid w:val="0006458B"/>
    <w:rsid w:val="00064765"/>
    <w:rsid w:val="000651D3"/>
    <w:rsid w:val="00065AE2"/>
    <w:rsid w:val="00066773"/>
    <w:rsid w:val="00066A32"/>
    <w:rsid w:val="00066E7A"/>
    <w:rsid w:val="0006789F"/>
    <w:rsid w:val="00067988"/>
    <w:rsid w:val="00067CCE"/>
    <w:rsid w:val="0007024E"/>
    <w:rsid w:val="000702A2"/>
    <w:rsid w:val="00070415"/>
    <w:rsid w:val="00070448"/>
    <w:rsid w:val="00070B1E"/>
    <w:rsid w:val="00070BB6"/>
    <w:rsid w:val="00070C61"/>
    <w:rsid w:val="000710F2"/>
    <w:rsid w:val="000715A3"/>
    <w:rsid w:val="000725CC"/>
    <w:rsid w:val="00072DB2"/>
    <w:rsid w:val="00073034"/>
    <w:rsid w:val="00074003"/>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4CC"/>
    <w:rsid w:val="00082D0D"/>
    <w:rsid w:val="00082F1E"/>
    <w:rsid w:val="00083535"/>
    <w:rsid w:val="00083A4E"/>
    <w:rsid w:val="00083B37"/>
    <w:rsid w:val="00083D87"/>
    <w:rsid w:val="000841A4"/>
    <w:rsid w:val="00084235"/>
    <w:rsid w:val="000843DC"/>
    <w:rsid w:val="0008445D"/>
    <w:rsid w:val="000849FA"/>
    <w:rsid w:val="00084B2E"/>
    <w:rsid w:val="00084C94"/>
    <w:rsid w:val="00084CB7"/>
    <w:rsid w:val="00084CCF"/>
    <w:rsid w:val="00084F90"/>
    <w:rsid w:val="000855B6"/>
    <w:rsid w:val="00085786"/>
    <w:rsid w:val="000858DB"/>
    <w:rsid w:val="00086220"/>
    <w:rsid w:val="00086A40"/>
    <w:rsid w:val="00086C9C"/>
    <w:rsid w:val="00086EDA"/>
    <w:rsid w:val="00087219"/>
    <w:rsid w:val="0008724A"/>
    <w:rsid w:val="0008772B"/>
    <w:rsid w:val="000878BC"/>
    <w:rsid w:val="000879E9"/>
    <w:rsid w:val="000906F6"/>
    <w:rsid w:val="00090A39"/>
    <w:rsid w:val="00091680"/>
    <w:rsid w:val="000917D9"/>
    <w:rsid w:val="00091807"/>
    <w:rsid w:val="00091A03"/>
    <w:rsid w:val="00091D40"/>
    <w:rsid w:val="00091E3A"/>
    <w:rsid w:val="000924AE"/>
    <w:rsid w:val="000936A9"/>
    <w:rsid w:val="00093985"/>
    <w:rsid w:val="00093D7E"/>
    <w:rsid w:val="0009419C"/>
    <w:rsid w:val="00094259"/>
    <w:rsid w:val="00094261"/>
    <w:rsid w:val="00094578"/>
    <w:rsid w:val="00094DBE"/>
    <w:rsid w:val="000955F5"/>
    <w:rsid w:val="00095881"/>
    <w:rsid w:val="00095ACB"/>
    <w:rsid w:val="00095DBC"/>
    <w:rsid w:val="000960E7"/>
    <w:rsid w:val="00096226"/>
    <w:rsid w:val="00096454"/>
    <w:rsid w:val="00096B03"/>
    <w:rsid w:val="00096B21"/>
    <w:rsid w:val="0009763D"/>
    <w:rsid w:val="000979DB"/>
    <w:rsid w:val="00097DF2"/>
    <w:rsid w:val="00097E72"/>
    <w:rsid w:val="000A009D"/>
    <w:rsid w:val="000A009F"/>
    <w:rsid w:val="000A02F9"/>
    <w:rsid w:val="000A0803"/>
    <w:rsid w:val="000A0AC5"/>
    <w:rsid w:val="000A0B1B"/>
    <w:rsid w:val="000A11DB"/>
    <w:rsid w:val="000A259F"/>
    <w:rsid w:val="000A2645"/>
    <w:rsid w:val="000A2830"/>
    <w:rsid w:val="000A2D1D"/>
    <w:rsid w:val="000A2F97"/>
    <w:rsid w:val="000A306E"/>
    <w:rsid w:val="000A30A7"/>
    <w:rsid w:val="000A30E0"/>
    <w:rsid w:val="000A32F8"/>
    <w:rsid w:val="000A3364"/>
    <w:rsid w:val="000A38B5"/>
    <w:rsid w:val="000A3A8A"/>
    <w:rsid w:val="000A3CD9"/>
    <w:rsid w:val="000A43E4"/>
    <w:rsid w:val="000A48F7"/>
    <w:rsid w:val="000A4CA8"/>
    <w:rsid w:val="000A4DA0"/>
    <w:rsid w:val="000A4E87"/>
    <w:rsid w:val="000A502D"/>
    <w:rsid w:val="000A508A"/>
    <w:rsid w:val="000A50CB"/>
    <w:rsid w:val="000A588A"/>
    <w:rsid w:val="000A5F64"/>
    <w:rsid w:val="000A608C"/>
    <w:rsid w:val="000A6E2A"/>
    <w:rsid w:val="000A703A"/>
    <w:rsid w:val="000A70A5"/>
    <w:rsid w:val="000A7332"/>
    <w:rsid w:val="000A74BC"/>
    <w:rsid w:val="000A75F9"/>
    <w:rsid w:val="000A7984"/>
    <w:rsid w:val="000A79A9"/>
    <w:rsid w:val="000A7B9E"/>
    <w:rsid w:val="000A7E00"/>
    <w:rsid w:val="000B155B"/>
    <w:rsid w:val="000B18B4"/>
    <w:rsid w:val="000B1A12"/>
    <w:rsid w:val="000B1EC7"/>
    <w:rsid w:val="000B1F3E"/>
    <w:rsid w:val="000B2913"/>
    <w:rsid w:val="000B2E90"/>
    <w:rsid w:val="000B2F0B"/>
    <w:rsid w:val="000B3782"/>
    <w:rsid w:val="000B3B1C"/>
    <w:rsid w:val="000B3F07"/>
    <w:rsid w:val="000B412E"/>
    <w:rsid w:val="000B41C0"/>
    <w:rsid w:val="000B44E2"/>
    <w:rsid w:val="000B490C"/>
    <w:rsid w:val="000B495D"/>
    <w:rsid w:val="000B49D7"/>
    <w:rsid w:val="000B4C75"/>
    <w:rsid w:val="000B54EF"/>
    <w:rsid w:val="000B55D8"/>
    <w:rsid w:val="000B5678"/>
    <w:rsid w:val="000B568D"/>
    <w:rsid w:val="000B5C0B"/>
    <w:rsid w:val="000B5D76"/>
    <w:rsid w:val="000B5E9F"/>
    <w:rsid w:val="000B61C2"/>
    <w:rsid w:val="000B6610"/>
    <w:rsid w:val="000B6E52"/>
    <w:rsid w:val="000B7171"/>
    <w:rsid w:val="000B7562"/>
    <w:rsid w:val="000B7970"/>
    <w:rsid w:val="000B79A5"/>
    <w:rsid w:val="000C0194"/>
    <w:rsid w:val="000C06F0"/>
    <w:rsid w:val="000C071F"/>
    <w:rsid w:val="000C0EFA"/>
    <w:rsid w:val="000C1EA5"/>
    <w:rsid w:val="000C1FC7"/>
    <w:rsid w:val="000C23AC"/>
    <w:rsid w:val="000C2568"/>
    <w:rsid w:val="000C2DC9"/>
    <w:rsid w:val="000C2EA3"/>
    <w:rsid w:val="000C3296"/>
    <w:rsid w:val="000C32A8"/>
    <w:rsid w:val="000C3374"/>
    <w:rsid w:val="000C33AC"/>
    <w:rsid w:val="000C3757"/>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70E5"/>
    <w:rsid w:val="000C73BF"/>
    <w:rsid w:val="000C75BF"/>
    <w:rsid w:val="000C7631"/>
    <w:rsid w:val="000C76A7"/>
    <w:rsid w:val="000C7788"/>
    <w:rsid w:val="000C7A4A"/>
    <w:rsid w:val="000D0630"/>
    <w:rsid w:val="000D069F"/>
    <w:rsid w:val="000D06C8"/>
    <w:rsid w:val="000D0B33"/>
    <w:rsid w:val="000D0BE5"/>
    <w:rsid w:val="000D15E2"/>
    <w:rsid w:val="000D1625"/>
    <w:rsid w:val="000D1A25"/>
    <w:rsid w:val="000D1F3B"/>
    <w:rsid w:val="000D24E0"/>
    <w:rsid w:val="000D2904"/>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15A"/>
    <w:rsid w:val="000E25A2"/>
    <w:rsid w:val="000E2B58"/>
    <w:rsid w:val="000E2CC3"/>
    <w:rsid w:val="000E317C"/>
    <w:rsid w:val="000E3305"/>
    <w:rsid w:val="000E36D7"/>
    <w:rsid w:val="000E3AF0"/>
    <w:rsid w:val="000E3E71"/>
    <w:rsid w:val="000E4628"/>
    <w:rsid w:val="000E4955"/>
    <w:rsid w:val="000E56E0"/>
    <w:rsid w:val="000E601A"/>
    <w:rsid w:val="000E6CD4"/>
    <w:rsid w:val="000E6D33"/>
    <w:rsid w:val="000E6DE3"/>
    <w:rsid w:val="000E762D"/>
    <w:rsid w:val="000E7942"/>
    <w:rsid w:val="000F0A5A"/>
    <w:rsid w:val="000F1351"/>
    <w:rsid w:val="000F1734"/>
    <w:rsid w:val="000F17A3"/>
    <w:rsid w:val="000F1B4D"/>
    <w:rsid w:val="000F1C04"/>
    <w:rsid w:val="000F1FA1"/>
    <w:rsid w:val="000F20FC"/>
    <w:rsid w:val="000F215C"/>
    <w:rsid w:val="000F295F"/>
    <w:rsid w:val="000F2EF5"/>
    <w:rsid w:val="000F32F5"/>
    <w:rsid w:val="000F356B"/>
    <w:rsid w:val="000F3880"/>
    <w:rsid w:val="000F38BC"/>
    <w:rsid w:val="000F4185"/>
    <w:rsid w:val="000F4334"/>
    <w:rsid w:val="000F4578"/>
    <w:rsid w:val="000F45D9"/>
    <w:rsid w:val="000F4AF2"/>
    <w:rsid w:val="000F4D7D"/>
    <w:rsid w:val="000F54B3"/>
    <w:rsid w:val="000F54BB"/>
    <w:rsid w:val="000F5905"/>
    <w:rsid w:val="000F5CEE"/>
    <w:rsid w:val="000F68D0"/>
    <w:rsid w:val="000F690D"/>
    <w:rsid w:val="000F7349"/>
    <w:rsid w:val="000F788C"/>
    <w:rsid w:val="000F7A2D"/>
    <w:rsid w:val="000F7B8B"/>
    <w:rsid w:val="000F7CF5"/>
    <w:rsid w:val="00100844"/>
    <w:rsid w:val="00100E7D"/>
    <w:rsid w:val="00101114"/>
    <w:rsid w:val="00101342"/>
    <w:rsid w:val="0010145C"/>
    <w:rsid w:val="00101507"/>
    <w:rsid w:val="0010178D"/>
    <w:rsid w:val="001018AE"/>
    <w:rsid w:val="00101D37"/>
    <w:rsid w:val="0010218E"/>
    <w:rsid w:val="0010219E"/>
    <w:rsid w:val="0010221F"/>
    <w:rsid w:val="001022FC"/>
    <w:rsid w:val="001025DD"/>
    <w:rsid w:val="00102E48"/>
    <w:rsid w:val="00102E6D"/>
    <w:rsid w:val="00103152"/>
    <w:rsid w:val="001032E0"/>
    <w:rsid w:val="001045C2"/>
    <w:rsid w:val="0010499D"/>
    <w:rsid w:val="001052F3"/>
    <w:rsid w:val="00105310"/>
    <w:rsid w:val="00105A1B"/>
    <w:rsid w:val="00105B00"/>
    <w:rsid w:val="00105DAE"/>
    <w:rsid w:val="00105F5E"/>
    <w:rsid w:val="00106A3F"/>
    <w:rsid w:val="00106FC2"/>
    <w:rsid w:val="00107613"/>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A1"/>
    <w:rsid w:val="00112F11"/>
    <w:rsid w:val="00112F4F"/>
    <w:rsid w:val="0011319B"/>
    <w:rsid w:val="001135C0"/>
    <w:rsid w:val="00113A3F"/>
    <w:rsid w:val="00115219"/>
    <w:rsid w:val="00115B69"/>
    <w:rsid w:val="00115BBD"/>
    <w:rsid w:val="001161A8"/>
    <w:rsid w:val="001163E5"/>
    <w:rsid w:val="0011652F"/>
    <w:rsid w:val="00116C95"/>
    <w:rsid w:val="00117179"/>
    <w:rsid w:val="00117B57"/>
    <w:rsid w:val="00117CD9"/>
    <w:rsid w:val="00117DA3"/>
    <w:rsid w:val="00117EF6"/>
    <w:rsid w:val="001207CB"/>
    <w:rsid w:val="001207F5"/>
    <w:rsid w:val="00120927"/>
    <w:rsid w:val="00120A25"/>
    <w:rsid w:val="00120A4F"/>
    <w:rsid w:val="00120C74"/>
    <w:rsid w:val="00120C8D"/>
    <w:rsid w:val="00121480"/>
    <w:rsid w:val="001215AD"/>
    <w:rsid w:val="00122410"/>
    <w:rsid w:val="001228B1"/>
    <w:rsid w:val="0012354F"/>
    <w:rsid w:val="00123593"/>
    <w:rsid w:val="00123635"/>
    <w:rsid w:val="00123FCC"/>
    <w:rsid w:val="001241FC"/>
    <w:rsid w:val="00124A1B"/>
    <w:rsid w:val="00125A05"/>
    <w:rsid w:val="001276E6"/>
    <w:rsid w:val="00127773"/>
    <w:rsid w:val="00127EA9"/>
    <w:rsid w:val="00128152"/>
    <w:rsid w:val="00130A3E"/>
    <w:rsid w:val="00131471"/>
    <w:rsid w:val="0013152C"/>
    <w:rsid w:val="00131960"/>
    <w:rsid w:val="0013215E"/>
    <w:rsid w:val="00132907"/>
    <w:rsid w:val="00133188"/>
    <w:rsid w:val="00134271"/>
    <w:rsid w:val="00134BD2"/>
    <w:rsid w:val="001354A0"/>
    <w:rsid w:val="001354B3"/>
    <w:rsid w:val="0013554F"/>
    <w:rsid w:val="00135612"/>
    <w:rsid w:val="0013568E"/>
    <w:rsid w:val="00135823"/>
    <w:rsid w:val="00135943"/>
    <w:rsid w:val="00135B0A"/>
    <w:rsid w:val="00135EA7"/>
    <w:rsid w:val="00136AA6"/>
    <w:rsid w:val="00136AAC"/>
    <w:rsid w:val="00136F24"/>
    <w:rsid w:val="0013735A"/>
    <w:rsid w:val="001374EB"/>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5C2"/>
    <w:rsid w:val="001448B0"/>
    <w:rsid w:val="00144959"/>
    <w:rsid w:val="00144A65"/>
    <w:rsid w:val="0014599C"/>
    <w:rsid w:val="00145C65"/>
    <w:rsid w:val="00146B81"/>
    <w:rsid w:val="00146E07"/>
    <w:rsid w:val="00146ED6"/>
    <w:rsid w:val="001470DC"/>
    <w:rsid w:val="00147232"/>
    <w:rsid w:val="001472CA"/>
    <w:rsid w:val="001479E0"/>
    <w:rsid w:val="00147ECC"/>
    <w:rsid w:val="0014E568"/>
    <w:rsid w:val="00150432"/>
    <w:rsid w:val="00151277"/>
    <w:rsid w:val="001512BF"/>
    <w:rsid w:val="001516D2"/>
    <w:rsid w:val="00151B85"/>
    <w:rsid w:val="0015221D"/>
    <w:rsid w:val="00152936"/>
    <w:rsid w:val="00152B14"/>
    <w:rsid w:val="00152B28"/>
    <w:rsid w:val="00152C96"/>
    <w:rsid w:val="001538C8"/>
    <w:rsid w:val="00153FA3"/>
    <w:rsid w:val="00153FA9"/>
    <w:rsid w:val="0015487F"/>
    <w:rsid w:val="00154AEF"/>
    <w:rsid w:val="00154FF5"/>
    <w:rsid w:val="001551ED"/>
    <w:rsid w:val="00155E84"/>
    <w:rsid w:val="00156045"/>
    <w:rsid w:val="00156393"/>
    <w:rsid w:val="00157357"/>
    <w:rsid w:val="00157615"/>
    <w:rsid w:val="001602B0"/>
    <w:rsid w:val="001607B6"/>
    <w:rsid w:val="00160A59"/>
    <w:rsid w:val="00160E3B"/>
    <w:rsid w:val="00160E91"/>
    <w:rsid w:val="00160F06"/>
    <w:rsid w:val="00160F85"/>
    <w:rsid w:val="00160F98"/>
    <w:rsid w:val="00161596"/>
    <w:rsid w:val="001619C5"/>
    <w:rsid w:val="00161BCE"/>
    <w:rsid w:val="001620EA"/>
    <w:rsid w:val="00162E6C"/>
    <w:rsid w:val="00162F73"/>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435"/>
    <w:rsid w:val="00167840"/>
    <w:rsid w:val="00167C45"/>
    <w:rsid w:val="001700E1"/>
    <w:rsid w:val="0017078B"/>
    <w:rsid w:val="001718F4"/>
    <w:rsid w:val="001723EB"/>
    <w:rsid w:val="001724A2"/>
    <w:rsid w:val="001726E5"/>
    <w:rsid w:val="001727C6"/>
    <w:rsid w:val="0017292D"/>
    <w:rsid w:val="0017313B"/>
    <w:rsid w:val="00173A70"/>
    <w:rsid w:val="00173AF1"/>
    <w:rsid w:val="00173AFA"/>
    <w:rsid w:val="00173CD7"/>
    <w:rsid w:val="0017403D"/>
    <w:rsid w:val="00174173"/>
    <w:rsid w:val="001743C3"/>
    <w:rsid w:val="001744AF"/>
    <w:rsid w:val="0017480B"/>
    <w:rsid w:val="00175123"/>
    <w:rsid w:val="00175DC4"/>
    <w:rsid w:val="00176214"/>
    <w:rsid w:val="001762E7"/>
    <w:rsid w:val="00176956"/>
    <w:rsid w:val="0017699B"/>
    <w:rsid w:val="001769D8"/>
    <w:rsid w:val="00176B21"/>
    <w:rsid w:val="00176C86"/>
    <w:rsid w:val="00176DDC"/>
    <w:rsid w:val="00176DEE"/>
    <w:rsid w:val="00176EE7"/>
    <w:rsid w:val="001770B7"/>
    <w:rsid w:val="00177ADC"/>
    <w:rsid w:val="00177D66"/>
    <w:rsid w:val="00180321"/>
    <w:rsid w:val="001805DF"/>
    <w:rsid w:val="0018076D"/>
    <w:rsid w:val="00180865"/>
    <w:rsid w:val="001808B5"/>
    <w:rsid w:val="00180C26"/>
    <w:rsid w:val="001810B5"/>
    <w:rsid w:val="0018228A"/>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C38"/>
    <w:rsid w:val="00187FEA"/>
    <w:rsid w:val="00190425"/>
    <w:rsid w:val="00190994"/>
    <w:rsid w:val="00190B49"/>
    <w:rsid w:val="00190B75"/>
    <w:rsid w:val="00190CF1"/>
    <w:rsid w:val="0019100B"/>
    <w:rsid w:val="00191535"/>
    <w:rsid w:val="00191687"/>
    <w:rsid w:val="00191761"/>
    <w:rsid w:val="00192479"/>
    <w:rsid w:val="001928E4"/>
    <w:rsid w:val="00192C72"/>
    <w:rsid w:val="00193263"/>
    <w:rsid w:val="0019330B"/>
    <w:rsid w:val="001935A1"/>
    <w:rsid w:val="00193600"/>
    <w:rsid w:val="00193B22"/>
    <w:rsid w:val="00193F1C"/>
    <w:rsid w:val="00194251"/>
    <w:rsid w:val="0019457B"/>
    <w:rsid w:val="00194DCC"/>
    <w:rsid w:val="00195258"/>
    <w:rsid w:val="0019559C"/>
    <w:rsid w:val="0019590E"/>
    <w:rsid w:val="00195F00"/>
    <w:rsid w:val="00195FFE"/>
    <w:rsid w:val="00196229"/>
    <w:rsid w:val="00196924"/>
    <w:rsid w:val="00196B1A"/>
    <w:rsid w:val="00197B2C"/>
    <w:rsid w:val="00197F83"/>
    <w:rsid w:val="0019AB59"/>
    <w:rsid w:val="001A013A"/>
    <w:rsid w:val="001A0343"/>
    <w:rsid w:val="001A0365"/>
    <w:rsid w:val="001A0B53"/>
    <w:rsid w:val="001A11D6"/>
    <w:rsid w:val="001A176A"/>
    <w:rsid w:val="001A1919"/>
    <w:rsid w:val="001A1B1A"/>
    <w:rsid w:val="001A1B36"/>
    <w:rsid w:val="001A2090"/>
    <w:rsid w:val="001A235D"/>
    <w:rsid w:val="001A23EF"/>
    <w:rsid w:val="001A255B"/>
    <w:rsid w:val="001A294F"/>
    <w:rsid w:val="001A2B81"/>
    <w:rsid w:val="001A2D23"/>
    <w:rsid w:val="001A2E65"/>
    <w:rsid w:val="001A2FB9"/>
    <w:rsid w:val="001A30E6"/>
    <w:rsid w:val="001A34D2"/>
    <w:rsid w:val="001A390B"/>
    <w:rsid w:val="001A3A14"/>
    <w:rsid w:val="001A3E7E"/>
    <w:rsid w:val="001A3FE7"/>
    <w:rsid w:val="001A431B"/>
    <w:rsid w:val="001A44BA"/>
    <w:rsid w:val="001A47DD"/>
    <w:rsid w:val="001A47FA"/>
    <w:rsid w:val="001A50A0"/>
    <w:rsid w:val="001A52EC"/>
    <w:rsid w:val="001A5363"/>
    <w:rsid w:val="001A53D8"/>
    <w:rsid w:val="001A6404"/>
    <w:rsid w:val="001A6B02"/>
    <w:rsid w:val="001A6BA4"/>
    <w:rsid w:val="001A71EA"/>
    <w:rsid w:val="001A72BA"/>
    <w:rsid w:val="001A7321"/>
    <w:rsid w:val="001A755F"/>
    <w:rsid w:val="001A7D20"/>
    <w:rsid w:val="001A7EC4"/>
    <w:rsid w:val="001B00C8"/>
    <w:rsid w:val="001B03EB"/>
    <w:rsid w:val="001B03EC"/>
    <w:rsid w:val="001B04A0"/>
    <w:rsid w:val="001B056A"/>
    <w:rsid w:val="001B08E5"/>
    <w:rsid w:val="001B0945"/>
    <w:rsid w:val="001B1C8E"/>
    <w:rsid w:val="001B1EBC"/>
    <w:rsid w:val="001B2F73"/>
    <w:rsid w:val="001B3448"/>
    <w:rsid w:val="001B38E6"/>
    <w:rsid w:val="001B4355"/>
    <w:rsid w:val="001B44DB"/>
    <w:rsid w:val="001B488A"/>
    <w:rsid w:val="001B4ACC"/>
    <w:rsid w:val="001B4CE7"/>
    <w:rsid w:val="001B5538"/>
    <w:rsid w:val="001B5709"/>
    <w:rsid w:val="001B5901"/>
    <w:rsid w:val="001B64F7"/>
    <w:rsid w:val="001B7476"/>
    <w:rsid w:val="001B7610"/>
    <w:rsid w:val="001B784E"/>
    <w:rsid w:val="001B78D6"/>
    <w:rsid w:val="001B7ED1"/>
    <w:rsid w:val="001C007A"/>
    <w:rsid w:val="001C0A1E"/>
    <w:rsid w:val="001C121A"/>
    <w:rsid w:val="001C1E3B"/>
    <w:rsid w:val="001C1EAD"/>
    <w:rsid w:val="001C253E"/>
    <w:rsid w:val="001C30B8"/>
    <w:rsid w:val="001C3CCF"/>
    <w:rsid w:val="001C418D"/>
    <w:rsid w:val="001C4A00"/>
    <w:rsid w:val="001C4C75"/>
    <w:rsid w:val="001C4E0B"/>
    <w:rsid w:val="001C4E76"/>
    <w:rsid w:val="001C5A8E"/>
    <w:rsid w:val="001C5CFD"/>
    <w:rsid w:val="001C60FE"/>
    <w:rsid w:val="001C626E"/>
    <w:rsid w:val="001C637A"/>
    <w:rsid w:val="001C6454"/>
    <w:rsid w:val="001C65D4"/>
    <w:rsid w:val="001C662A"/>
    <w:rsid w:val="001C6657"/>
    <w:rsid w:val="001C7410"/>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9E50"/>
    <w:rsid w:val="001E026D"/>
    <w:rsid w:val="001E02BE"/>
    <w:rsid w:val="001E0465"/>
    <w:rsid w:val="001E09A8"/>
    <w:rsid w:val="001E0CCB"/>
    <w:rsid w:val="001E0F5F"/>
    <w:rsid w:val="001E214C"/>
    <w:rsid w:val="001E242F"/>
    <w:rsid w:val="001E25C2"/>
    <w:rsid w:val="001E28D5"/>
    <w:rsid w:val="001E291C"/>
    <w:rsid w:val="001E313A"/>
    <w:rsid w:val="001E316D"/>
    <w:rsid w:val="001E36ED"/>
    <w:rsid w:val="001E4162"/>
    <w:rsid w:val="001E49BB"/>
    <w:rsid w:val="001E4DCA"/>
    <w:rsid w:val="001E52BC"/>
    <w:rsid w:val="001E5D7C"/>
    <w:rsid w:val="001E5D89"/>
    <w:rsid w:val="001E5DC7"/>
    <w:rsid w:val="001E5E28"/>
    <w:rsid w:val="001E6920"/>
    <w:rsid w:val="001E6B79"/>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2BDC"/>
    <w:rsid w:val="001F2E8B"/>
    <w:rsid w:val="001F2F84"/>
    <w:rsid w:val="001F34DD"/>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9E3"/>
    <w:rsid w:val="00203FCE"/>
    <w:rsid w:val="002041E0"/>
    <w:rsid w:val="00204747"/>
    <w:rsid w:val="002063EC"/>
    <w:rsid w:val="00207768"/>
    <w:rsid w:val="0020FBF5"/>
    <w:rsid w:val="00210359"/>
    <w:rsid w:val="00210CD4"/>
    <w:rsid w:val="00210DFA"/>
    <w:rsid w:val="00210EC8"/>
    <w:rsid w:val="002111C2"/>
    <w:rsid w:val="00211BAB"/>
    <w:rsid w:val="0021202F"/>
    <w:rsid w:val="00212AB7"/>
    <w:rsid w:val="00212CF0"/>
    <w:rsid w:val="00212E6D"/>
    <w:rsid w:val="00213466"/>
    <w:rsid w:val="0021350C"/>
    <w:rsid w:val="00213617"/>
    <w:rsid w:val="00213803"/>
    <w:rsid w:val="00213C14"/>
    <w:rsid w:val="00214498"/>
    <w:rsid w:val="002147C2"/>
    <w:rsid w:val="00214C1E"/>
    <w:rsid w:val="00214F58"/>
    <w:rsid w:val="00215E9D"/>
    <w:rsid w:val="002161A5"/>
    <w:rsid w:val="002163BF"/>
    <w:rsid w:val="00216BAD"/>
    <w:rsid w:val="00217CEB"/>
    <w:rsid w:val="00217F7B"/>
    <w:rsid w:val="002201DB"/>
    <w:rsid w:val="00220259"/>
    <w:rsid w:val="00220737"/>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488D"/>
    <w:rsid w:val="00224A59"/>
    <w:rsid w:val="00224AA0"/>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A92"/>
    <w:rsid w:val="00231B26"/>
    <w:rsid w:val="00231E18"/>
    <w:rsid w:val="00231F01"/>
    <w:rsid w:val="002325B9"/>
    <w:rsid w:val="00232733"/>
    <w:rsid w:val="00233716"/>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891"/>
    <w:rsid w:val="00243B12"/>
    <w:rsid w:val="00243D7D"/>
    <w:rsid w:val="00243D8F"/>
    <w:rsid w:val="00243E74"/>
    <w:rsid w:val="00244083"/>
    <w:rsid w:val="00244194"/>
    <w:rsid w:val="002441E2"/>
    <w:rsid w:val="002445ED"/>
    <w:rsid w:val="002446F3"/>
    <w:rsid w:val="00244A26"/>
    <w:rsid w:val="00244C77"/>
    <w:rsid w:val="00244EE3"/>
    <w:rsid w:val="002454E3"/>
    <w:rsid w:val="00245793"/>
    <w:rsid w:val="0024590A"/>
    <w:rsid w:val="00245E87"/>
    <w:rsid w:val="00245EB6"/>
    <w:rsid w:val="002460E7"/>
    <w:rsid w:val="002470CF"/>
    <w:rsid w:val="0024715C"/>
    <w:rsid w:val="00247FD2"/>
    <w:rsid w:val="002507CD"/>
    <w:rsid w:val="00250C34"/>
    <w:rsid w:val="00250C82"/>
    <w:rsid w:val="00250FD6"/>
    <w:rsid w:val="002511EB"/>
    <w:rsid w:val="002518A5"/>
    <w:rsid w:val="00251B22"/>
    <w:rsid w:val="0025268F"/>
    <w:rsid w:val="0025282F"/>
    <w:rsid w:val="002532E1"/>
    <w:rsid w:val="00253927"/>
    <w:rsid w:val="0025396E"/>
    <w:rsid w:val="00253B1A"/>
    <w:rsid w:val="00253C3F"/>
    <w:rsid w:val="0025402E"/>
    <w:rsid w:val="0025426E"/>
    <w:rsid w:val="002546A4"/>
    <w:rsid w:val="002546BC"/>
    <w:rsid w:val="00254B44"/>
    <w:rsid w:val="00254F07"/>
    <w:rsid w:val="00254F21"/>
    <w:rsid w:val="00254FF4"/>
    <w:rsid w:val="0025546F"/>
    <w:rsid w:val="00255BCF"/>
    <w:rsid w:val="00255DBA"/>
    <w:rsid w:val="00256781"/>
    <w:rsid w:val="00256907"/>
    <w:rsid w:val="00256FE3"/>
    <w:rsid w:val="002571F1"/>
    <w:rsid w:val="00257297"/>
    <w:rsid w:val="002579AB"/>
    <w:rsid w:val="00257F84"/>
    <w:rsid w:val="00260036"/>
    <w:rsid w:val="00260FA2"/>
    <w:rsid w:val="002619EE"/>
    <w:rsid w:val="00261DA5"/>
    <w:rsid w:val="002625CB"/>
    <w:rsid w:val="002627DE"/>
    <w:rsid w:val="00262FBF"/>
    <w:rsid w:val="00263B4E"/>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7B95"/>
    <w:rsid w:val="00267F65"/>
    <w:rsid w:val="002682AE"/>
    <w:rsid w:val="002702E0"/>
    <w:rsid w:val="002704D8"/>
    <w:rsid w:val="00270746"/>
    <w:rsid w:val="0027109A"/>
    <w:rsid w:val="00271A3D"/>
    <w:rsid w:val="002724B0"/>
    <w:rsid w:val="002725B6"/>
    <w:rsid w:val="002726D2"/>
    <w:rsid w:val="002726E4"/>
    <w:rsid w:val="00272E0D"/>
    <w:rsid w:val="0027342E"/>
    <w:rsid w:val="002735F5"/>
    <w:rsid w:val="00273FFB"/>
    <w:rsid w:val="002743FF"/>
    <w:rsid w:val="0027460D"/>
    <w:rsid w:val="00274969"/>
    <w:rsid w:val="0027498E"/>
    <w:rsid w:val="00274BEE"/>
    <w:rsid w:val="00274FB5"/>
    <w:rsid w:val="002754D5"/>
    <w:rsid w:val="00275EFF"/>
    <w:rsid w:val="0027631A"/>
    <w:rsid w:val="0027695A"/>
    <w:rsid w:val="002771FD"/>
    <w:rsid w:val="00277504"/>
    <w:rsid w:val="0027761A"/>
    <w:rsid w:val="0028037E"/>
    <w:rsid w:val="00280452"/>
    <w:rsid w:val="00280701"/>
    <w:rsid w:val="00280705"/>
    <w:rsid w:val="00280CF6"/>
    <w:rsid w:val="002810DB"/>
    <w:rsid w:val="00281460"/>
    <w:rsid w:val="00281497"/>
    <w:rsid w:val="002815F5"/>
    <w:rsid w:val="0028176D"/>
    <w:rsid w:val="002817D7"/>
    <w:rsid w:val="00281B21"/>
    <w:rsid w:val="00281D1C"/>
    <w:rsid w:val="00281DED"/>
    <w:rsid w:val="00282186"/>
    <w:rsid w:val="00282B87"/>
    <w:rsid w:val="00282FD4"/>
    <w:rsid w:val="0028303A"/>
    <w:rsid w:val="00283B37"/>
    <w:rsid w:val="002845C1"/>
    <w:rsid w:val="00284CD2"/>
    <w:rsid w:val="00284F6B"/>
    <w:rsid w:val="00285748"/>
    <w:rsid w:val="00285D12"/>
    <w:rsid w:val="00285DB3"/>
    <w:rsid w:val="00285F38"/>
    <w:rsid w:val="002861BB"/>
    <w:rsid w:val="002865B6"/>
    <w:rsid w:val="00286741"/>
    <w:rsid w:val="00286991"/>
    <w:rsid w:val="00286E8B"/>
    <w:rsid w:val="00287256"/>
    <w:rsid w:val="002872F7"/>
    <w:rsid w:val="00287BD5"/>
    <w:rsid w:val="00290A6A"/>
    <w:rsid w:val="002910AF"/>
    <w:rsid w:val="0029125F"/>
    <w:rsid w:val="00291518"/>
    <w:rsid w:val="00291664"/>
    <w:rsid w:val="00291D4B"/>
    <w:rsid w:val="002921C2"/>
    <w:rsid w:val="002922EC"/>
    <w:rsid w:val="002926FB"/>
    <w:rsid w:val="00292C52"/>
    <w:rsid w:val="00293166"/>
    <w:rsid w:val="002934F1"/>
    <w:rsid w:val="00293520"/>
    <w:rsid w:val="00293973"/>
    <w:rsid w:val="00293FEE"/>
    <w:rsid w:val="00295574"/>
    <w:rsid w:val="00296718"/>
    <w:rsid w:val="0029693D"/>
    <w:rsid w:val="00296A88"/>
    <w:rsid w:val="00296BF4"/>
    <w:rsid w:val="00296EC3"/>
    <w:rsid w:val="00297386"/>
    <w:rsid w:val="00297481"/>
    <w:rsid w:val="00297641"/>
    <w:rsid w:val="00297A36"/>
    <w:rsid w:val="00297B5B"/>
    <w:rsid w:val="002A0C10"/>
    <w:rsid w:val="002A11BF"/>
    <w:rsid w:val="002A152A"/>
    <w:rsid w:val="002A1C6E"/>
    <w:rsid w:val="002A2137"/>
    <w:rsid w:val="002A2189"/>
    <w:rsid w:val="002A22E7"/>
    <w:rsid w:val="002A28CB"/>
    <w:rsid w:val="002A2A6B"/>
    <w:rsid w:val="002A2ADB"/>
    <w:rsid w:val="002A2B15"/>
    <w:rsid w:val="002A33CB"/>
    <w:rsid w:val="002A4763"/>
    <w:rsid w:val="002A4B46"/>
    <w:rsid w:val="002A4E42"/>
    <w:rsid w:val="002A5027"/>
    <w:rsid w:val="002A56B2"/>
    <w:rsid w:val="002A594C"/>
    <w:rsid w:val="002A6031"/>
    <w:rsid w:val="002A61E9"/>
    <w:rsid w:val="002A6767"/>
    <w:rsid w:val="002A682E"/>
    <w:rsid w:val="002A7316"/>
    <w:rsid w:val="002A739E"/>
    <w:rsid w:val="002A74E1"/>
    <w:rsid w:val="002A772E"/>
    <w:rsid w:val="002A7DF9"/>
    <w:rsid w:val="002A7FC0"/>
    <w:rsid w:val="002B000F"/>
    <w:rsid w:val="002B0838"/>
    <w:rsid w:val="002B0D10"/>
    <w:rsid w:val="002B0D43"/>
    <w:rsid w:val="002B1502"/>
    <w:rsid w:val="002B150B"/>
    <w:rsid w:val="002B16F9"/>
    <w:rsid w:val="002B18A8"/>
    <w:rsid w:val="002B18C3"/>
    <w:rsid w:val="002B196E"/>
    <w:rsid w:val="002B1A53"/>
    <w:rsid w:val="002B1AF1"/>
    <w:rsid w:val="002B2576"/>
    <w:rsid w:val="002B301E"/>
    <w:rsid w:val="002B33FB"/>
    <w:rsid w:val="002B37B5"/>
    <w:rsid w:val="002B38D1"/>
    <w:rsid w:val="002B39FC"/>
    <w:rsid w:val="002B4A3D"/>
    <w:rsid w:val="002B57FF"/>
    <w:rsid w:val="002B5D09"/>
    <w:rsid w:val="002B712C"/>
    <w:rsid w:val="002B72A4"/>
    <w:rsid w:val="002B7353"/>
    <w:rsid w:val="002B74EC"/>
    <w:rsid w:val="002B797F"/>
    <w:rsid w:val="002B7A35"/>
    <w:rsid w:val="002B7BE4"/>
    <w:rsid w:val="002B7CBC"/>
    <w:rsid w:val="002C02B5"/>
    <w:rsid w:val="002C11E8"/>
    <w:rsid w:val="002C1415"/>
    <w:rsid w:val="002C1991"/>
    <w:rsid w:val="002C1BB1"/>
    <w:rsid w:val="002C209A"/>
    <w:rsid w:val="002C238B"/>
    <w:rsid w:val="002C26E5"/>
    <w:rsid w:val="002C2DF1"/>
    <w:rsid w:val="002C37AE"/>
    <w:rsid w:val="002C3BB7"/>
    <w:rsid w:val="002C4F45"/>
    <w:rsid w:val="002C50C1"/>
    <w:rsid w:val="002C5373"/>
    <w:rsid w:val="002C568C"/>
    <w:rsid w:val="002C5706"/>
    <w:rsid w:val="002C5D6D"/>
    <w:rsid w:val="002C5F7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15D6"/>
    <w:rsid w:val="002D1776"/>
    <w:rsid w:val="002D1A38"/>
    <w:rsid w:val="002D1E20"/>
    <w:rsid w:val="002D21CB"/>
    <w:rsid w:val="002D2895"/>
    <w:rsid w:val="002D2A56"/>
    <w:rsid w:val="002D307C"/>
    <w:rsid w:val="002D3A6B"/>
    <w:rsid w:val="002D3D69"/>
    <w:rsid w:val="002D4578"/>
    <w:rsid w:val="002D45EB"/>
    <w:rsid w:val="002D488F"/>
    <w:rsid w:val="002D4B74"/>
    <w:rsid w:val="002D50A5"/>
    <w:rsid w:val="002D539B"/>
    <w:rsid w:val="002D54BB"/>
    <w:rsid w:val="002D56A8"/>
    <w:rsid w:val="002D574E"/>
    <w:rsid w:val="002D69A2"/>
    <w:rsid w:val="002D6B2B"/>
    <w:rsid w:val="002D724E"/>
    <w:rsid w:val="002D77B3"/>
    <w:rsid w:val="002D7AF7"/>
    <w:rsid w:val="002D7D1B"/>
    <w:rsid w:val="002E018B"/>
    <w:rsid w:val="002E01AF"/>
    <w:rsid w:val="002E0398"/>
    <w:rsid w:val="002E0799"/>
    <w:rsid w:val="002E080F"/>
    <w:rsid w:val="002E0F3D"/>
    <w:rsid w:val="002E1853"/>
    <w:rsid w:val="002E195E"/>
    <w:rsid w:val="002E21CC"/>
    <w:rsid w:val="002E227B"/>
    <w:rsid w:val="002E26BA"/>
    <w:rsid w:val="002E26D3"/>
    <w:rsid w:val="002E2D68"/>
    <w:rsid w:val="002E3042"/>
    <w:rsid w:val="002E30BA"/>
    <w:rsid w:val="002E327D"/>
    <w:rsid w:val="002E3821"/>
    <w:rsid w:val="002E393D"/>
    <w:rsid w:val="002E3971"/>
    <w:rsid w:val="002E3EC6"/>
    <w:rsid w:val="002E4886"/>
    <w:rsid w:val="002E4AFA"/>
    <w:rsid w:val="002E4E9D"/>
    <w:rsid w:val="002E51C4"/>
    <w:rsid w:val="002E5C07"/>
    <w:rsid w:val="002E5F74"/>
    <w:rsid w:val="002E671A"/>
    <w:rsid w:val="002E6B0C"/>
    <w:rsid w:val="002E7DAA"/>
    <w:rsid w:val="002E7FD7"/>
    <w:rsid w:val="002F02A7"/>
    <w:rsid w:val="002F06A7"/>
    <w:rsid w:val="002F09AC"/>
    <w:rsid w:val="002F0CBB"/>
    <w:rsid w:val="002F16E8"/>
    <w:rsid w:val="002F20D5"/>
    <w:rsid w:val="002F25FF"/>
    <w:rsid w:val="002F26C7"/>
    <w:rsid w:val="002F3069"/>
    <w:rsid w:val="002F34A0"/>
    <w:rsid w:val="002F355C"/>
    <w:rsid w:val="002F3AAF"/>
    <w:rsid w:val="002F3DAB"/>
    <w:rsid w:val="002F3F4E"/>
    <w:rsid w:val="002F4032"/>
    <w:rsid w:val="002F427A"/>
    <w:rsid w:val="002F45EF"/>
    <w:rsid w:val="002F48E9"/>
    <w:rsid w:val="002F4A95"/>
    <w:rsid w:val="002F4AD3"/>
    <w:rsid w:val="002F5188"/>
    <w:rsid w:val="002F5613"/>
    <w:rsid w:val="002F575C"/>
    <w:rsid w:val="002F5845"/>
    <w:rsid w:val="002F5857"/>
    <w:rsid w:val="002F5B4D"/>
    <w:rsid w:val="002F5DA8"/>
    <w:rsid w:val="002F648F"/>
    <w:rsid w:val="002F6609"/>
    <w:rsid w:val="002F6B3F"/>
    <w:rsid w:val="002F7B0F"/>
    <w:rsid w:val="0030013B"/>
    <w:rsid w:val="00300665"/>
    <w:rsid w:val="003006D6"/>
    <w:rsid w:val="003007D4"/>
    <w:rsid w:val="00300ACD"/>
    <w:rsid w:val="00300C9C"/>
    <w:rsid w:val="00301168"/>
    <w:rsid w:val="00301269"/>
    <w:rsid w:val="00301403"/>
    <w:rsid w:val="0030160F"/>
    <w:rsid w:val="00301785"/>
    <w:rsid w:val="00301D6E"/>
    <w:rsid w:val="00302610"/>
    <w:rsid w:val="00302748"/>
    <w:rsid w:val="00302966"/>
    <w:rsid w:val="003029FA"/>
    <w:rsid w:val="00302AE4"/>
    <w:rsid w:val="00302F52"/>
    <w:rsid w:val="00303A60"/>
    <w:rsid w:val="00303DB1"/>
    <w:rsid w:val="003040CC"/>
    <w:rsid w:val="00304864"/>
    <w:rsid w:val="00304CC7"/>
    <w:rsid w:val="00304D23"/>
    <w:rsid w:val="00304E87"/>
    <w:rsid w:val="00304FA5"/>
    <w:rsid w:val="003052D0"/>
    <w:rsid w:val="003059F2"/>
    <w:rsid w:val="00306043"/>
    <w:rsid w:val="0030607C"/>
    <w:rsid w:val="003060A7"/>
    <w:rsid w:val="0030611C"/>
    <w:rsid w:val="003062C5"/>
    <w:rsid w:val="00306307"/>
    <w:rsid w:val="00306A5A"/>
    <w:rsid w:val="00306CDF"/>
    <w:rsid w:val="00307160"/>
    <w:rsid w:val="003077C0"/>
    <w:rsid w:val="0030BE84"/>
    <w:rsid w:val="003108BC"/>
    <w:rsid w:val="00310BA5"/>
    <w:rsid w:val="00311C90"/>
    <w:rsid w:val="00311FBF"/>
    <w:rsid w:val="00312276"/>
    <w:rsid w:val="0031236F"/>
    <w:rsid w:val="00312A2F"/>
    <w:rsid w:val="00312D9D"/>
    <w:rsid w:val="003135EB"/>
    <w:rsid w:val="00313EB0"/>
    <w:rsid w:val="00313ED5"/>
    <w:rsid w:val="003145E6"/>
    <w:rsid w:val="003147E7"/>
    <w:rsid w:val="00314BBD"/>
    <w:rsid w:val="00315B1C"/>
    <w:rsid w:val="00315CB9"/>
    <w:rsid w:val="00315D70"/>
    <w:rsid w:val="00316337"/>
    <w:rsid w:val="00316358"/>
    <w:rsid w:val="003163CE"/>
    <w:rsid w:val="003165D5"/>
    <w:rsid w:val="00316769"/>
    <w:rsid w:val="00316870"/>
    <w:rsid w:val="003170DB"/>
    <w:rsid w:val="0031772A"/>
    <w:rsid w:val="00317C3F"/>
    <w:rsid w:val="00317DD2"/>
    <w:rsid w:val="0031921D"/>
    <w:rsid w:val="0032068A"/>
    <w:rsid w:val="00320FD6"/>
    <w:rsid w:val="003215C3"/>
    <w:rsid w:val="00321A0A"/>
    <w:rsid w:val="00321C28"/>
    <w:rsid w:val="003225DE"/>
    <w:rsid w:val="0032260F"/>
    <w:rsid w:val="00323075"/>
    <w:rsid w:val="003230E3"/>
    <w:rsid w:val="00323142"/>
    <w:rsid w:val="003236E7"/>
    <w:rsid w:val="003236F0"/>
    <w:rsid w:val="003238EE"/>
    <w:rsid w:val="00323A7A"/>
    <w:rsid w:val="00323CF6"/>
    <w:rsid w:val="0032413F"/>
    <w:rsid w:val="0032496E"/>
    <w:rsid w:val="00324B85"/>
    <w:rsid w:val="00324BCE"/>
    <w:rsid w:val="00324DB1"/>
    <w:rsid w:val="00324F0D"/>
    <w:rsid w:val="00325575"/>
    <w:rsid w:val="003255D2"/>
    <w:rsid w:val="00325AC5"/>
    <w:rsid w:val="00326CE0"/>
    <w:rsid w:val="00326D14"/>
    <w:rsid w:val="0032703F"/>
    <w:rsid w:val="00327140"/>
    <w:rsid w:val="0032766F"/>
    <w:rsid w:val="003276A1"/>
    <w:rsid w:val="00327B1E"/>
    <w:rsid w:val="00327CE6"/>
    <w:rsid w:val="00327EDF"/>
    <w:rsid w:val="0032AE01"/>
    <w:rsid w:val="00330419"/>
    <w:rsid w:val="00330D44"/>
    <w:rsid w:val="00330E1E"/>
    <w:rsid w:val="00330F22"/>
    <w:rsid w:val="0033195B"/>
    <w:rsid w:val="00331974"/>
    <w:rsid w:val="00331C3C"/>
    <w:rsid w:val="00331F30"/>
    <w:rsid w:val="00332044"/>
    <w:rsid w:val="00332756"/>
    <w:rsid w:val="00332765"/>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6D92"/>
    <w:rsid w:val="0033726A"/>
    <w:rsid w:val="003374DF"/>
    <w:rsid w:val="00337968"/>
    <w:rsid w:val="00337B16"/>
    <w:rsid w:val="00337C1D"/>
    <w:rsid w:val="00337EF0"/>
    <w:rsid w:val="0034009E"/>
    <w:rsid w:val="003400C1"/>
    <w:rsid w:val="003405DA"/>
    <w:rsid w:val="003406AC"/>
    <w:rsid w:val="00340900"/>
    <w:rsid w:val="0034138B"/>
    <w:rsid w:val="00341976"/>
    <w:rsid w:val="00341ABC"/>
    <w:rsid w:val="00341C2E"/>
    <w:rsid w:val="00342055"/>
    <w:rsid w:val="003421CD"/>
    <w:rsid w:val="003424E8"/>
    <w:rsid w:val="003425C5"/>
    <w:rsid w:val="00342676"/>
    <w:rsid w:val="00342A83"/>
    <w:rsid w:val="00342BE5"/>
    <w:rsid w:val="003431D3"/>
    <w:rsid w:val="00343285"/>
    <w:rsid w:val="00343626"/>
    <w:rsid w:val="00343A79"/>
    <w:rsid w:val="00343EC7"/>
    <w:rsid w:val="00345005"/>
    <w:rsid w:val="00345161"/>
    <w:rsid w:val="0034550E"/>
    <w:rsid w:val="00345578"/>
    <w:rsid w:val="00345816"/>
    <w:rsid w:val="00346250"/>
    <w:rsid w:val="00346F42"/>
    <w:rsid w:val="0034729C"/>
    <w:rsid w:val="0034779E"/>
    <w:rsid w:val="00347D02"/>
    <w:rsid w:val="00347FD6"/>
    <w:rsid w:val="003507EA"/>
    <w:rsid w:val="00350A20"/>
    <w:rsid w:val="00350F7A"/>
    <w:rsid w:val="003510AE"/>
    <w:rsid w:val="003515F3"/>
    <w:rsid w:val="00351655"/>
    <w:rsid w:val="00351672"/>
    <w:rsid w:val="00351B4B"/>
    <w:rsid w:val="00351C19"/>
    <w:rsid w:val="0035218F"/>
    <w:rsid w:val="003521C2"/>
    <w:rsid w:val="0035269B"/>
    <w:rsid w:val="00352729"/>
    <w:rsid w:val="00352A89"/>
    <w:rsid w:val="00352B98"/>
    <w:rsid w:val="00353057"/>
    <w:rsid w:val="00353988"/>
    <w:rsid w:val="00353D47"/>
    <w:rsid w:val="00353D49"/>
    <w:rsid w:val="0035481F"/>
    <w:rsid w:val="00354CE4"/>
    <w:rsid w:val="00354D91"/>
    <w:rsid w:val="0035542B"/>
    <w:rsid w:val="0035558D"/>
    <w:rsid w:val="003556CB"/>
    <w:rsid w:val="00355901"/>
    <w:rsid w:val="00356E5C"/>
    <w:rsid w:val="00356F9C"/>
    <w:rsid w:val="003578E0"/>
    <w:rsid w:val="00357B25"/>
    <w:rsid w:val="00357B52"/>
    <w:rsid w:val="00357B5B"/>
    <w:rsid w:val="0036074A"/>
    <w:rsid w:val="0036088F"/>
    <w:rsid w:val="00360DC3"/>
    <w:rsid w:val="00360E33"/>
    <w:rsid w:val="003617E0"/>
    <w:rsid w:val="0036180B"/>
    <w:rsid w:val="00361E50"/>
    <w:rsid w:val="00362647"/>
    <w:rsid w:val="00362DCE"/>
    <w:rsid w:val="0036302A"/>
    <w:rsid w:val="003632FC"/>
    <w:rsid w:val="00363D05"/>
    <w:rsid w:val="00363DF5"/>
    <w:rsid w:val="0036450B"/>
    <w:rsid w:val="003648B1"/>
    <w:rsid w:val="00364900"/>
    <w:rsid w:val="00364BFD"/>
    <w:rsid w:val="00364D54"/>
    <w:rsid w:val="00364E92"/>
    <w:rsid w:val="003650F9"/>
    <w:rsid w:val="00365C5B"/>
    <w:rsid w:val="0036666D"/>
    <w:rsid w:val="00366E8E"/>
    <w:rsid w:val="0036706B"/>
    <w:rsid w:val="003670AE"/>
    <w:rsid w:val="0036732E"/>
    <w:rsid w:val="003675D6"/>
    <w:rsid w:val="003675EE"/>
    <w:rsid w:val="0036772A"/>
    <w:rsid w:val="00367797"/>
    <w:rsid w:val="00367AC3"/>
    <w:rsid w:val="00367B9D"/>
    <w:rsid w:val="00367CF7"/>
    <w:rsid w:val="00370352"/>
    <w:rsid w:val="00370458"/>
    <w:rsid w:val="00370663"/>
    <w:rsid w:val="00370679"/>
    <w:rsid w:val="00370681"/>
    <w:rsid w:val="00370889"/>
    <w:rsid w:val="00370BB4"/>
    <w:rsid w:val="00370D15"/>
    <w:rsid w:val="00370EFA"/>
    <w:rsid w:val="003711C4"/>
    <w:rsid w:val="003713F9"/>
    <w:rsid w:val="003719D0"/>
    <w:rsid w:val="00371ECE"/>
    <w:rsid w:val="003720F5"/>
    <w:rsid w:val="003723ED"/>
    <w:rsid w:val="003726E0"/>
    <w:rsid w:val="003728E6"/>
    <w:rsid w:val="00372BFF"/>
    <w:rsid w:val="003731E7"/>
    <w:rsid w:val="003738B1"/>
    <w:rsid w:val="003739B9"/>
    <w:rsid w:val="00373B92"/>
    <w:rsid w:val="00373FCA"/>
    <w:rsid w:val="0037460A"/>
    <w:rsid w:val="003747F3"/>
    <w:rsid w:val="00374C1A"/>
    <w:rsid w:val="00374F52"/>
    <w:rsid w:val="003758FE"/>
    <w:rsid w:val="00375D44"/>
    <w:rsid w:val="0037657F"/>
    <w:rsid w:val="00376882"/>
    <w:rsid w:val="00376BC4"/>
    <w:rsid w:val="0037724E"/>
    <w:rsid w:val="00377B04"/>
    <w:rsid w:val="00377B4C"/>
    <w:rsid w:val="00377E42"/>
    <w:rsid w:val="003801DD"/>
    <w:rsid w:val="00380531"/>
    <w:rsid w:val="0038057B"/>
    <w:rsid w:val="0038088D"/>
    <w:rsid w:val="003809F9"/>
    <w:rsid w:val="0038120A"/>
    <w:rsid w:val="003815B2"/>
    <w:rsid w:val="00381707"/>
    <w:rsid w:val="003817D1"/>
    <w:rsid w:val="0038186C"/>
    <w:rsid w:val="00381C35"/>
    <w:rsid w:val="003820C2"/>
    <w:rsid w:val="003823B8"/>
    <w:rsid w:val="003832D1"/>
    <w:rsid w:val="003833E9"/>
    <w:rsid w:val="003835BF"/>
    <w:rsid w:val="00383A2A"/>
    <w:rsid w:val="00383B83"/>
    <w:rsid w:val="00383DE7"/>
    <w:rsid w:val="0038420A"/>
    <w:rsid w:val="003849D2"/>
    <w:rsid w:val="003852E3"/>
    <w:rsid w:val="00385301"/>
    <w:rsid w:val="003855B5"/>
    <w:rsid w:val="00385A2F"/>
    <w:rsid w:val="00386A59"/>
    <w:rsid w:val="00386C30"/>
    <w:rsid w:val="00386E7E"/>
    <w:rsid w:val="00387AA0"/>
    <w:rsid w:val="00387B79"/>
    <w:rsid w:val="0039069D"/>
    <w:rsid w:val="00391031"/>
    <w:rsid w:val="003911CF"/>
    <w:rsid w:val="003912A3"/>
    <w:rsid w:val="0039140D"/>
    <w:rsid w:val="00391B33"/>
    <w:rsid w:val="003924F8"/>
    <w:rsid w:val="00392A8B"/>
    <w:rsid w:val="00392CBA"/>
    <w:rsid w:val="00393122"/>
    <w:rsid w:val="0039348B"/>
    <w:rsid w:val="003934D4"/>
    <w:rsid w:val="00393841"/>
    <w:rsid w:val="003942A5"/>
    <w:rsid w:val="003944F6"/>
    <w:rsid w:val="00394509"/>
    <w:rsid w:val="003947A3"/>
    <w:rsid w:val="003948A6"/>
    <w:rsid w:val="0039495F"/>
    <w:rsid w:val="00394F35"/>
    <w:rsid w:val="0039512B"/>
    <w:rsid w:val="0039537A"/>
    <w:rsid w:val="00395A00"/>
    <w:rsid w:val="00395C81"/>
    <w:rsid w:val="0039600B"/>
    <w:rsid w:val="0039635C"/>
    <w:rsid w:val="003963C9"/>
    <w:rsid w:val="00396550"/>
    <w:rsid w:val="003967CA"/>
    <w:rsid w:val="00396861"/>
    <w:rsid w:val="00396CA2"/>
    <w:rsid w:val="00397178"/>
    <w:rsid w:val="00397601"/>
    <w:rsid w:val="00397A2B"/>
    <w:rsid w:val="003A00DA"/>
    <w:rsid w:val="003A071F"/>
    <w:rsid w:val="003A10FD"/>
    <w:rsid w:val="003A1171"/>
    <w:rsid w:val="003A11D6"/>
    <w:rsid w:val="003A1268"/>
    <w:rsid w:val="003A147B"/>
    <w:rsid w:val="003A14CA"/>
    <w:rsid w:val="003A16D1"/>
    <w:rsid w:val="003A1C0B"/>
    <w:rsid w:val="003A1E68"/>
    <w:rsid w:val="003A2618"/>
    <w:rsid w:val="003A29E6"/>
    <w:rsid w:val="003A2C1B"/>
    <w:rsid w:val="003A319C"/>
    <w:rsid w:val="003A32B8"/>
    <w:rsid w:val="003A33C4"/>
    <w:rsid w:val="003A3995"/>
    <w:rsid w:val="003A3CD0"/>
    <w:rsid w:val="003A3F2C"/>
    <w:rsid w:val="003A405A"/>
    <w:rsid w:val="003A4E18"/>
    <w:rsid w:val="003A55E6"/>
    <w:rsid w:val="003A5958"/>
    <w:rsid w:val="003A615D"/>
    <w:rsid w:val="003A676A"/>
    <w:rsid w:val="003A6A38"/>
    <w:rsid w:val="003A6BE8"/>
    <w:rsid w:val="003A7345"/>
    <w:rsid w:val="003A77B8"/>
    <w:rsid w:val="003A77D7"/>
    <w:rsid w:val="003A7FBD"/>
    <w:rsid w:val="003B015B"/>
    <w:rsid w:val="003B0939"/>
    <w:rsid w:val="003B0C6E"/>
    <w:rsid w:val="003B0F55"/>
    <w:rsid w:val="003B1810"/>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C2C"/>
    <w:rsid w:val="003B6132"/>
    <w:rsid w:val="003B6B7F"/>
    <w:rsid w:val="003B7431"/>
    <w:rsid w:val="003B7715"/>
    <w:rsid w:val="003B7C6E"/>
    <w:rsid w:val="003B7EF0"/>
    <w:rsid w:val="003C0566"/>
    <w:rsid w:val="003C0694"/>
    <w:rsid w:val="003C0DFA"/>
    <w:rsid w:val="003C100E"/>
    <w:rsid w:val="003C1289"/>
    <w:rsid w:val="003C1673"/>
    <w:rsid w:val="003C1D93"/>
    <w:rsid w:val="003C1F18"/>
    <w:rsid w:val="003C20E5"/>
    <w:rsid w:val="003C21FD"/>
    <w:rsid w:val="003C300C"/>
    <w:rsid w:val="003C308F"/>
    <w:rsid w:val="003C3787"/>
    <w:rsid w:val="003C3F01"/>
    <w:rsid w:val="003C3FDA"/>
    <w:rsid w:val="003C43FA"/>
    <w:rsid w:val="003C46D4"/>
    <w:rsid w:val="003C4D5C"/>
    <w:rsid w:val="003C5759"/>
    <w:rsid w:val="003C586B"/>
    <w:rsid w:val="003C6D3D"/>
    <w:rsid w:val="003C70A5"/>
    <w:rsid w:val="003C79CC"/>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ECE"/>
    <w:rsid w:val="003D4244"/>
    <w:rsid w:val="003D45EB"/>
    <w:rsid w:val="003D4668"/>
    <w:rsid w:val="003D4726"/>
    <w:rsid w:val="003D488D"/>
    <w:rsid w:val="003D4E29"/>
    <w:rsid w:val="003D5317"/>
    <w:rsid w:val="003D5C75"/>
    <w:rsid w:val="003D6159"/>
    <w:rsid w:val="003D6171"/>
    <w:rsid w:val="003D62E8"/>
    <w:rsid w:val="003D6E71"/>
    <w:rsid w:val="003D7630"/>
    <w:rsid w:val="003D7C37"/>
    <w:rsid w:val="003D7C5A"/>
    <w:rsid w:val="003E03F3"/>
    <w:rsid w:val="003E048D"/>
    <w:rsid w:val="003E08E8"/>
    <w:rsid w:val="003E106A"/>
    <w:rsid w:val="003E13E6"/>
    <w:rsid w:val="003E13ED"/>
    <w:rsid w:val="003E1AE5"/>
    <w:rsid w:val="003E1E52"/>
    <w:rsid w:val="003E1F1F"/>
    <w:rsid w:val="003E2184"/>
    <w:rsid w:val="003E265C"/>
    <w:rsid w:val="003E2AE7"/>
    <w:rsid w:val="003E2C09"/>
    <w:rsid w:val="003E2E30"/>
    <w:rsid w:val="003E2EDB"/>
    <w:rsid w:val="003E2F93"/>
    <w:rsid w:val="003E30B4"/>
    <w:rsid w:val="003E3319"/>
    <w:rsid w:val="003E3552"/>
    <w:rsid w:val="003E35D4"/>
    <w:rsid w:val="003E3643"/>
    <w:rsid w:val="003E3813"/>
    <w:rsid w:val="003E3C58"/>
    <w:rsid w:val="003E3E1A"/>
    <w:rsid w:val="003E431F"/>
    <w:rsid w:val="003E468F"/>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085"/>
    <w:rsid w:val="003F21F4"/>
    <w:rsid w:val="003F29CF"/>
    <w:rsid w:val="003F2ADF"/>
    <w:rsid w:val="003F2B67"/>
    <w:rsid w:val="003F2B9F"/>
    <w:rsid w:val="003F2EB9"/>
    <w:rsid w:val="003F317E"/>
    <w:rsid w:val="003F3669"/>
    <w:rsid w:val="003F3D4A"/>
    <w:rsid w:val="003F4859"/>
    <w:rsid w:val="003F4947"/>
    <w:rsid w:val="003F5A7D"/>
    <w:rsid w:val="003F5E3D"/>
    <w:rsid w:val="003F5ED9"/>
    <w:rsid w:val="003F624A"/>
    <w:rsid w:val="003F637D"/>
    <w:rsid w:val="003F6408"/>
    <w:rsid w:val="003F6862"/>
    <w:rsid w:val="003F6D20"/>
    <w:rsid w:val="003F6D5B"/>
    <w:rsid w:val="003F6E50"/>
    <w:rsid w:val="003F73C3"/>
    <w:rsid w:val="003F7A50"/>
    <w:rsid w:val="003F7CBF"/>
    <w:rsid w:val="003F7D6D"/>
    <w:rsid w:val="003F7E33"/>
    <w:rsid w:val="00400040"/>
    <w:rsid w:val="004008B7"/>
    <w:rsid w:val="00400BD9"/>
    <w:rsid w:val="00401AF4"/>
    <w:rsid w:val="00401C91"/>
    <w:rsid w:val="00402C55"/>
    <w:rsid w:val="0040338E"/>
    <w:rsid w:val="004037AB"/>
    <w:rsid w:val="00403A97"/>
    <w:rsid w:val="00403F5E"/>
    <w:rsid w:val="00404FD3"/>
    <w:rsid w:val="00405668"/>
    <w:rsid w:val="004056B4"/>
    <w:rsid w:val="00406676"/>
    <w:rsid w:val="00406898"/>
    <w:rsid w:val="00406B55"/>
    <w:rsid w:val="004071E4"/>
    <w:rsid w:val="004072F0"/>
    <w:rsid w:val="0041006E"/>
    <w:rsid w:val="004108C5"/>
    <w:rsid w:val="0041095F"/>
    <w:rsid w:val="00410B1A"/>
    <w:rsid w:val="00410B3E"/>
    <w:rsid w:val="0041152F"/>
    <w:rsid w:val="0041168C"/>
    <w:rsid w:val="00411846"/>
    <w:rsid w:val="00411BF1"/>
    <w:rsid w:val="00411E83"/>
    <w:rsid w:val="004121F4"/>
    <w:rsid w:val="00412512"/>
    <w:rsid w:val="00412C08"/>
    <w:rsid w:val="004132E2"/>
    <w:rsid w:val="004139ED"/>
    <w:rsid w:val="00413DC1"/>
    <w:rsid w:val="00413E3E"/>
    <w:rsid w:val="004146C7"/>
    <w:rsid w:val="00414E44"/>
    <w:rsid w:val="00415015"/>
    <w:rsid w:val="004151FB"/>
    <w:rsid w:val="004152C4"/>
    <w:rsid w:val="00415337"/>
    <w:rsid w:val="004156CA"/>
    <w:rsid w:val="00415750"/>
    <w:rsid w:val="00416652"/>
    <w:rsid w:val="00416A94"/>
    <w:rsid w:val="0041769C"/>
    <w:rsid w:val="00417830"/>
    <w:rsid w:val="00417BC6"/>
    <w:rsid w:val="00417C81"/>
    <w:rsid w:val="00417C99"/>
    <w:rsid w:val="00417D18"/>
    <w:rsid w:val="0042050F"/>
    <w:rsid w:val="00421533"/>
    <w:rsid w:val="00421852"/>
    <w:rsid w:val="00421D51"/>
    <w:rsid w:val="00422259"/>
    <w:rsid w:val="0042246C"/>
    <w:rsid w:val="00422863"/>
    <w:rsid w:val="00422C75"/>
    <w:rsid w:val="00423460"/>
    <w:rsid w:val="00423741"/>
    <w:rsid w:val="00423BD5"/>
    <w:rsid w:val="0042413B"/>
    <w:rsid w:val="0042456E"/>
    <w:rsid w:val="00424A14"/>
    <w:rsid w:val="00424E96"/>
    <w:rsid w:val="00424FBD"/>
    <w:rsid w:val="00425688"/>
    <w:rsid w:val="00425691"/>
    <w:rsid w:val="00425A43"/>
    <w:rsid w:val="00425D90"/>
    <w:rsid w:val="00425D9D"/>
    <w:rsid w:val="004261B6"/>
    <w:rsid w:val="0042744B"/>
    <w:rsid w:val="00427C31"/>
    <w:rsid w:val="00430124"/>
    <w:rsid w:val="0043013C"/>
    <w:rsid w:val="0043151B"/>
    <w:rsid w:val="00431A02"/>
    <w:rsid w:val="00431B9D"/>
    <w:rsid w:val="00431C6C"/>
    <w:rsid w:val="00432630"/>
    <w:rsid w:val="00432779"/>
    <w:rsid w:val="00432925"/>
    <w:rsid w:val="00432DF5"/>
    <w:rsid w:val="00432E0F"/>
    <w:rsid w:val="00433484"/>
    <w:rsid w:val="0043361A"/>
    <w:rsid w:val="00433908"/>
    <w:rsid w:val="00433D8A"/>
    <w:rsid w:val="004342F2"/>
    <w:rsid w:val="00435B48"/>
    <w:rsid w:val="00435F38"/>
    <w:rsid w:val="0043656D"/>
    <w:rsid w:val="004367F4"/>
    <w:rsid w:val="00436986"/>
    <w:rsid w:val="004369D7"/>
    <w:rsid w:val="004374E6"/>
    <w:rsid w:val="00437919"/>
    <w:rsid w:val="00437B75"/>
    <w:rsid w:val="00437B9A"/>
    <w:rsid w:val="00437C8D"/>
    <w:rsid w:val="0044001C"/>
    <w:rsid w:val="00440522"/>
    <w:rsid w:val="00440B0D"/>
    <w:rsid w:val="00440B3B"/>
    <w:rsid w:val="00441223"/>
    <w:rsid w:val="00441363"/>
    <w:rsid w:val="00441AFC"/>
    <w:rsid w:val="004420A2"/>
    <w:rsid w:val="004422D1"/>
    <w:rsid w:val="00442A84"/>
    <w:rsid w:val="00442BA1"/>
    <w:rsid w:val="00442E13"/>
    <w:rsid w:val="00442F54"/>
    <w:rsid w:val="004430C3"/>
    <w:rsid w:val="0044318D"/>
    <w:rsid w:val="004436FC"/>
    <w:rsid w:val="00443D19"/>
    <w:rsid w:val="00443DEC"/>
    <w:rsid w:val="0044409D"/>
    <w:rsid w:val="004441FC"/>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3F1"/>
    <w:rsid w:val="00451762"/>
    <w:rsid w:val="004518F9"/>
    <w:rsid w:val="004523E2"/>
    <w:rsid w:val="00452884"/>
    <w:rsid w:val="00452A49"/>
    <w:rsid w:val="00452BF8"/>
    <w:rsid w:val="00453A0B"/>
    <w:rsid w:val="00453F62"/>
    <w:rsid w:val="004540A7"/>
    <w:rsid w:val="00454566"/>
    <w:rsid w:val="00454652"/>
    <w:rsid w:val="00455238"/>
    <w:rsid w:val="004552F4"/>
    <w:rsid w:val="00455712"/>
    <w:rsid w:val="00455845"/>
    <w:rsid w:val="00455EB6"/>
    <w:rsid w:val="00456A11"/>
    <w:rsid w:val="00456CD3"/>
    <w:rsid w:val="00456DA5"/>
    <w:rsid w:val="004575BC"/>
    <w:rsid w:val="00457633"/>
    <w:rsid w:val="00457852"/>
    <w:rsid w:val="00460C98"/>
    <w:rsid w:val="00460FC5"/>
    <w:rsid w:val="0046157F"/>
    <w:rsid w:val="004619F0"/>
    <w:rsid w:val="004619FF"/>
    <w:rsid w:val="00461A2B"/>
    <w:rsid w:val="004625BC"/>
    <w:rsid w:val="0046284A"/>
    <w:rsid w:val="004629A0"/>
    <w:rsid w:val="00463D57"/>
    <w:rsid w:val="00463E8E"/>
    <w:rsid w:val="0046452D"/>
    <w:rsid w:val="0046479E"/>
    <w:rsid w:val="00464902"/>
    <w:rsid w:val="00464A84"/>
    <w:rsid w:val="00464D22"/>
    <w:rsid w:val="004655D0"/>
    <w:rsid w:val="00465884"/>
    <w:rsid w:val="00465C83"/>
    <w:rsid w:val="00465EC0"/>
    <w:rsid w:val="00466230"/>
    <w:rsid w:val="0046639E"/>
    <w:rsid w:val="00466674"/>
    <w:rsid w:val="004667C7"/>
    <w:rsid w:val="00466C5B"/>
    <w:rsid w:val="004671BC"/>
    <w:rsid w:val="004677FA"/>
    <w:rsid w:val="0046793A"/>
    <w:rsid w:val="00467AAE"/>
    <w:rsid w:val="00467D04"/>
    <w:rsid w:val="00467E8D"/>
    <w:rsid w:val="004704CC"/>
    <w:rsid w:val="00470D62"/>
    <w:rsid w:val="00470D75"/>
    <w:rsid w:val="00470F00"/>
    <w:rsid w:val="00470F15"/>
    <w:rsid w:val="00471009"/>
    <w:rsid w:val="004716B4"/>
    <w:rsid w:val="004716F4"/>
    <w:rsid w:val="004719CE"/>
    <w:rsid w:val="004719E4"/>
    <w:rsid w:val="00471FCE"/>
    <w:rsid w:val="0047219D"/>
    <w:rsid w:val="0047225B"/>
    <w:rsid w:val="004723EB"/>
    <w:rsid w:val="00472FC9"/>
    <w:rsid w:val="00472FFD"/>
    <w:rsid w:val="0047338E"/>
    <w:rsid w:val="00473E3E"/>
    <w:rsid w:val="004744B1"/>
    <w:rsid w:val="00474533"/>
    <w:rsid w:val="00474601"/>
    <w:rsid w:val="004747C8"/>
    <w:rsid w:val="00474940"/>
    <w:rsid w:val="00474E63"/>
    <w:rsid w:val="00474F72"/>
    <w:rsid w:val="00475081"/>
    <w:rsid w:val="00475A85"/>
    <w:rsid w:val="00475AAA"/>
    <w:rsid w:val="00475D24"/>
    <w:rsid w:val="0047606E"/>
    <w:rsid w:val="004761FC"/>
    <w:rsid w:val="00476800"/>
    <w:rsid w:val="0047691E"/>
    <w:rsid w:val="00476C8B"/>
    <w:rsid w:val="0047765B"/>
    <w:rsid w:val="00477BB6"/>
    <w:rsid w:val="0048064A"/>
    <w:rsid w:val="00481476"/>
    <w:rsid w:val="0048172E"/>
    <w:rsid w:val="00482E73"/>
    <w:rsid w:val="00483311"/>
    <w:rsid w:val="004834A2"/>
    <w:rsid w:val="00483D66"/>
    <w:rsid w:val="004844E2"/>
    <w:rsid w:val="0048483F"/>
    <w:rsid w:val="004848D3"/>
    <w:rsid w:val="00484B0B"/>
    <w:rsid w:val="00484FAA"/>
    <w:rsid w:val="00485024"/>
    <w:rsid w:val="0048563E"/>
    <w:rsid w:val="00485762"/>
    <w:rsid w:val="00485CC3"/>
    <w:rsid w:val="00485EC5"/>
    <w:rsid w:val="004865F6"/>
    <w:rsid w:val="004869EE"/>
    <w:rsid w:val="00486C79"/>
    <w:rsid w:val="00486D97"/>
    <w:rsid w:val="00487838"/>
    <w:rsid w:val="0048787B"/>
    <w:rsid w:val="00487A7C"/>
    <w:rsid w:val="00487AAF"/>
    <w:rsid w:val="00487C2A"/>
    <w:rsid w:val="00490094"/>
    <w:rsid w:val="004903EA"/>
    <w:rsid w:val="00490D3C"/>
    <w:rsid w:val="00490E0D"/>
    <w:rsid w:val="004913CA"/>
    <w:rsid w:val="00491742"/>
    <w:rsid w:val="004917D4"/>
    <w:rsid w:val="00492122"/>
    <w:rsid w:val="00492AF1"/>
    <w:rsid w:val="00492C47"/>
    <w:rsid w:val="00493025"/>
    <w:rsid w:val="0049333F"/>
    <w:rsid w:val="004938EA"/>
    <w:rsid w:val="00493A5B"/>
    <w:rsid w:val="00493CD1"/>
    <w:rsid w:val="00494BDA"/>
    <w:rsid w:val="00494DFD"/>
    <w:rsid w:val="004952DA"/>
    <w:rsid w:val="0049534A"/>
    <w:rsid w:val="004954FF"/>
    <w:rsid w:val="0049585B"/>
    <w:rsid w:val="004958B4"/>
    <w:rsid w:val="00495D12"/>
    <w:rsid w:val="004961C8"/>
    <w:rsid w:val="00496480"/>
    <w:rsid w:val="00496AF9"/>
    <w:rsid w:val="0049727E"/>
    <w:rsid w:val="0049775D"/>
    <w:rsid w:val="00497EB0"/>
    <w:rsid w:val="00497EB8"/>
    <w:rsid w:val="004A0286"/>
    <w:rsid w:val="004A067A"/>
    <w:rsid w:val="004A06C4"/>
    <w:rsid w:val="004A0C13"/>
    <w:rsid w:val="004A18DE"/>
    <w:rsid w:val="004A22CA"/>
    <w:rsid w:val="004A290A"/>
    <w:rsid w:val="004A2B76"/>
    <w:rsid w:val="004A35DE"/>
    <w:rsid w:val="004A38AF"/>
    <w:rsid w:val="004A3EBD"/>
    <w:rsid w:val="004A4634"/>
    <w:rsid w:val="004A4B0D"/>
    <w:rsid w:val="004A4CF4"/>
    <w:rsid w:val="004A4F03"/>
    <w:rsid w:val="004A5371"/>
    <w:rsid w:val="004A5541"/>
    <w:rsid w:val="004A558C"/>
    <w:rsid w:val="004A58CE"/>
    <w:rsid w:val="004A5A0D"/>
    <w:rsid w:val="004A5D6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999"/>
    <w:rsid w:val="004B2B8A"/>
    <w:rsid w:val="004B2E77"/>
    <w:rsid w:val="004B327D"/>
    <w:rsid w:val="004B3711"/>
    <w:rsid w:val="004B399F"/>
    <w:rsid w:val="004B4672"/>
    <w:rsid w:val="004B49DF"/>
    <w:rsid w:val="004B49E4"/>
    <w:rsid w:val="004B4B6A"/>
    <w:rsid w:val="004B5683"/>
    <w:rsid w:val="004B5B5E"/>
    <w:rsid w:val="004B60EC"/>
    <w:rsid w:val="004B6511"/>
    <w:rsid w:val="004B67B5"/>
    <w:rsid w:val="004B745A"/>
    <w:rsid w:val="004B76BC"/>
    <w:rsid w:val="004B77B6"/>
    <w:rsid w:val="004B7AD8"/>
    <w:rsid w:val="004B7C8B"/>
    <w:rsid w:val="004C0483"/>
    <w:rsid w:val="004C074E"/>
    <w:rsid w:val="004C0804"/>
    <w:rsid w:val="004C0E13"/>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5023"/>
    <w:rsid w:val="004C5428"/>
    <w:rsid w:val="004C5E76"/>
    <w:rsid w:val="004C5FB2"/>
    <w:rsid w:val="004C62D8"/>
    <w:rsid w:val="004C69D7"/>
    <w:rsid w:val="004C6C06"/>
    <w:rsid w:val="004C7112"/>
    <w:rsid w:val="004C77E7"/>
    <w:rsid w:val="004C7CD3"/>
    <w:rsid w:val="004C7F01"/>
    <w:rsid w:val="004D05B0"/>
    <w:rsid w:val="004D0961"/>
    <w:rsid w:val="004D0CB6"/>
    <w:rsid w:val="004D0E5B"/>
    <w:rsid w:val="004D0EDC"/>
    <w:rsid w:val="004D0F64"/>
    <w:rsid w:val="004D1635"/>
    <w:rsid w:val="004D18BB"/>
    <w:rsid w:val="004D1BFF"/>
    <w:rsid w:val="004D352D"/>
    <w:rsid w:val="004D367B"/>
    <w:rsid w:val="004D37DD"/>
    <w:rsid w:val="004D4C1A"/>
    <w:rsid w:val="004D5532"/>
    <w:rsid w:val="004D58F8"/>
    <w:rsid w:val="004D5B10"/>
    <w:rsid w:val="004D6273"/>
    <w:rsid w:val="004D6534"/>
    <w:rsid w:val="004D66FF"/>
    <w:rsid w:val="004D69CB"/>
    <w:rsid w:val="004D6E93"/>
    <w:rsid w:val="004D6EAE"/>
    <w:rsid w:val="004D7059"/>
    <w:rsid w:val="004D7D7D"/>
    <w:rsid w:val="004E01C5"/>
    <w:rsid w:val="004E0243"/>
    <w:rsid w:val="004E0429"/>
    <w:rsid w:val="004E0B27"/>
    <w:rsid w:val="004E18DA"/>
    <w:rsid w:val="004E216A"/>
    <w:rsid w:val="004E22C0"/>
    <w:rsid w:val="004E261A"/>
    <w:rsid w:val="004E2A10"/>
    <w:rsid w:val="004E2E67"/>
    <w:rsid w:val="004E2F84"/>
    <w:rsid w:val="004E2FE1"/>
    <w:rsid w:val="004E391D"/>
    <w:rsid w:val="004E3F67"/>
    <w:rsid w:val="004E409F"/>
    <w:rsid w:val="004E45DD"/>
    <w:rsid w:val="004E4A54"/>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526D"/>
    <w:rsid w:val="004F565B"/>
    <w:rsid w:val="004F56EB"/>
    <w:rsid w:val="004F5730"/>
    <w:rsid w:val="004F5C8E"/>
    <w:rsid w:val="004F5FAD"/>
    <w:rsid w:val="004F5FC8"/>
    <w:rsid w:val="004F6058"/>
    <w:rsid w:val="004F669B"/>
    <w:rsid w:val="004F67FC"/>
    <w:rsid w:val="004F6952"/>
    <w:rsid w:val="004F7533"/>
    <w:rsid w:val="0050076B"/>
    <w:rsid w:val="00500997"/>
    <w:rsid w:val="00500D55"/>
    <w:rsid w:val="00500E65"/>
    <w:rsid w:val="00500EA1"/>
    <w:rsid w:val="00500FE0"/>
    <w:rsid w:val="00500FF6"/>
    <w:rsid w:val="00501129"/>
    <w:rsid w:val="00501610"/>
    <w:rsid w:val="005017E3"/>
    <w:rsid w:val="00501829"/>
    <w:rsid w:val="00501B18"/>
    <w:rsid w:val="00501B96"/>
    <w:rsid w:val="005021BA"/>
    <w:rsid w:val="00502526"/>
    <w:rsid w:val="00502C42"/>
    <w:rsid w:val="00503186"/>
    <w:rsid w:val="00503F0F"/>
    <w:rsid w:val="00503FB5"/>
    <w:rsid w:val="0050400B"/>
    <w:rsid w:val="00504CAA"/>
    <w:rsid w:val="00504D6B"/>
    <w:rsid w:val="0050523C"/>
    <w:rsid w:val="00505B56"/>
    <w:rsid w:val="00506025"/>
    <w:rsid w:val="00506145"/>
    <w:rsid w:val="00506586"/>
    <w:rsid w:val="0050670F"/>
    <w:rsid w:val="00506C5E"/>
    <w:rsid w:val="00506CDA"/>
    <w:rsid w:val="005074C9"/>
    <w:rsid w:val="005076A3"/>
    <w:rsid w:val="005078A1"/>
    <w:rsid w:val="00507BA6"/>
    <w:rsid w:val="00507D55"/>
    <w:rsid w:val="00507E8A"/>
    <w:rsid w:val="005101C8"/>
    <w:rsid w:val="00510FCC"/>
    <w:rsid w:val="00511B83"/>
    <w:rsid w:val="00512231"/>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F0C"/>
    <w:rsid w:val="00520509"/>
    <w:rsid w:val="0052148E"/>
    <w:rsid w:val="0052150C"/>
    <w:rsid w:val="005223CF"/>
    <w:rsid w:val="00522820"/>
    <w:rsid w:val="00523860"/>
    <w:rsid w:val="0052396B"/>
    <w:rsid w:val="005239CC"/>
    <w:rsid w:val="00523DCF"/>
    <w:rsid w:val="00523EA2"/>
    <w:rsid w:val="0052419E"/>
    <w:rsid w:val="005248F1"/>
    <w:rsid w:val="00524C08"/>
    <w:rsid w:val="00524C8B"/>
    <w:rsid w:val="00525296"/>
    <w:rsid w:val="00525D9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B21"/>
    <w:rsid w:val="00533A37"/>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FA1"/>
    <w:rsid w:val="0054314B"/>
    <w:rsid w:val="005435CD"/>
    <w:rsid w:val="00543C37"/>
    <w:rsid w:val="00543EB1"/>
    <w:rsid w:val="00545075"/>
    <w:rsid w:val="005454E7"/>
    <w:rsid w:val="00545630"/>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825"/>
    <w:rsid w:val="00550C74"/>
    <w:rsid w:val="00550D54"/>
    <w:rsid w:val="00550F7D"/>
    <w:rsid w:val="005511EC"/>
    <w:rsid w:val="005515E0"/>
    <w:rsid w:val="00551CD9"/>
    <w:rsid w:val="00552AA6"/>
    <w:rsid w:val="00552BD9"/>
    <w:rsid w:val="00553619"/>
    <w:rsid w:val="005537BE"/>
    <w:rsid w:val="00554055"/>
    <w:rsid w:val="00554495"/>
    <w:rsid w:val="005544C3"/>
    <w:rsid w:val="00554762"/>
    <w:rsid w:val="00554B4A"/>
    <w:rsid w:val="00554BF9"/>
    <w:rsid w:val="00554C43"/>
    <w:rsid w:val="00555054"/>
    <w:rsid w:val="0055527A"/>
    <w:rsid w:val="00555281"/>
    <w:rsid w:val="00555A7D"/>
    <w:rsid w:val="00555B17"/>
    <w:rsid w:val="00555C9F"/>
    <w:rsid w:val="00557830"/>
    <w:rsid w:val="00557EE5"/>
    <w:rsid w:val="005609B7"/>
    <w:rsid w:val="005611E0"/>
    <w:rsid w:val="005614C1"/>
    <w:rsid w:val="00561741"/>
    <w:rsid w:val="00561782"/>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C7"/>
    <w:rsid w:val="0056576E"/>
    <w:rsid w:val="005657E3"/>
    <w:rsid w:val="00565F4F"/>
    <w:rsid w:val="005669D8"/>
    <w:rsid w:val="005670C8"/>
    <w:rsid w:val="005678B1"/>
    <w:rsid w:val="00567A32"/>
    <w:rsid w:val="00567D6A"/>
    <w:rsid w:val="00569353"/>
    <w:rsid w:val="00570122"/>
    <w:rsid w:val="005703F3"/>
    <w:rsid w:val="005707B2"/>
    <w:rsid w:val="00570A3F"/>
    <w:rsid w:val="00570BA9"/>
    <w:rsid w:val="00570D6D"/>
    <w:rsid w:val="00570F53"/>
    <w:rsid w:val="005711A2"/>
    <w:rsid w:val="00571264"/>
    <w:rsid w:val="00571335"/>
    <w:rsid w:val="00571F5D"/>
    <w:rsid w:val="00572478"/>
    <w:rsid w:val="00572B0D"/>
    <w:rsid w:val="00572CBE"/>
    <w:rsid w:val="0057302A"/>
    <w:rsid w:val="0057323E"/>
    <w:rsid w:val="00573334"/>
    <w:rsid w:val="00573552"/>
    <w:rsid w:val="00573623"/>
    <w:rsid w:val="00574468"/>
    <w:rsid w:val="0057446D"/>
    <w:rsid w:val="0057494E"/>
    <w:rsid w:val="00574A14"/>
    <w:rsid w:val="00574B8F"/>
    <w:rsid w:val="00574D02"/>
    <w:rsid w:val="00575672"/>
    <w:rsid w:val="00575ADE"/>
    <w:rsid w:val="00576040"/>
    <w:rsid w:val="005761FB"/>
    <w:rsid w:val="005764A6"/>
    <w:rsid w:val="005769B2"/>
    <w:rsid w:val="005773EE"/>
    <w:rsid w:val="00577827"/>
    <w:rsid w:val="00577E27"/>
    <w:rsid w:val="00577F0F"/>
    <w:rsid w:val="0058093E"/>
    <w:rsid w:val="00580A4E"/>
    <w:rsid w:val="00580C7F"/>
    <w:rsid w:val="00581149"/>
    <w:rsid w:val="00581BF1"/>
    <w:rsid w:val="0058264D"/>
    <w:rsid w:val="00582919"/>
    <w:rsid w:val="00582E61"/>
    <w:rsid w:val="005831FA"/>
    <w:rsid w:val="0058331A"/>
    <w:rsid w:val="0058382E"/>
    <w:rsid w:val="005841AA"/>
    <w:rsid w:val="0058437A"/>
    <w:rsid w:val="00584461"/>
    <w:rsid w:val="0058508C"/>
    <w:rsid w:val="005851D8"/>
    <w:rsid w:val="00585214"/>
    <w:rsid w:val="005852DA"/>
    <w:rsid w:val="005853E0"/>
    <w:rsid w:val="0058566E"/>
    <w:rsid w:val="00585E37"/>
    <w:rsid w:val="00586012"/>
    <w:rsid w:val="005860E4"/>
    <w:rsid w:val="0058661D"/>
    <w:rsid w:val="00586830"/>
    <w:rsid w:val="00587067"/>
    <w:rsid w:val="00587547"/>
    <w:rsid w:val="00587DC6"/>
    <w:rsid w:val="00587E3B"/>
    <w:rsid w:val="00590AAA"/>
    <w:rsid w:val="00590D38"/>
    <w:rsid w:val="00591089"/>
    <w:rsid w:val="005914A3"/>
    <w:rsid w:val="00591567"/>
    <w:rsid w:val="00591A85"/>
    <w:rsid w:val="00591C1B"/>
    <w:rsid w:val="00591C4D"/>
    <w:rsid w:val="00591F90"/>
    <w:rsid w:val="00592388"/>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D4"/>
    <w:rsid w:val="0059631D"/>
    <w:rsid w:val="00596810"/>
    <w:rsid w:val="00596C0B"/>
    <w:rsid w:val="0059749D"/>
    <w:rsid w:val="005974F4"/>
    <w:rsid w:val="00597697"/>
    <w:rsid w:val="00597A32"/>
    <w:rsid w:val="00597CC8"/>
    <w:rsid w:val="00597DAB"/>
    <w:rsid w:val="00597E76"/>
    <w:rsid w:val="00597FE6"/>
    <w:rsid w:val="005A00A1"/>
    <w:rsid w:val="005A01E0"/>
    <w:rsid w:val="005A044B"/>
    <w:rsid w:val="005A07E8"/>
    <w:rsid w:val="005A082D"/>
    <w:rsid w:val="005A0C2F"/>
    <w:rsid w:val="005A0CE2"/>
    <w:rsid w:val="005A14F0"/>
    <w:rsid w:val="005A1A70"/>
    <w:rsid w:val="005A1B01"/>
    <w:rsid w:val="005A234A"/>
    <w:rsid w:val="005A25CC"/>
    <w:rsid w:val="005A274E"/>
    <w:rsid w:val="005A2DAB"/>
    <w:rsid w:val="005A308C"/>
    <w:rsid w:val="005A30B7"/>
    <w:rsid w:val="005A3496"/>
    <w:rsid w:val="005A366C"/>
    <w:rsid w:val="005A3BB7"/>
    <w:rsid w:val="005A40F4"/>
    <w:rsid w:val="005A411C"/>
    <w:rsid w:val="005A4634"/>
    <w:rsid w:val="005A47E4"/>
    <w:rsid w:val="005A4D69"/>
    <w:rsid w:val="005A50CE"/>
    <w:rsid w:val="005A5795"/>
    <w:rsid w:val="005A5AA0"/>
    <w:rsid w:val="005A5ADA"/>
    <w:rsid w:val="005A5C21"/>
    <w:rsid w:val="005A61D5"/>
    <w:rsid w:val="005A6933"/>
    <w:rsid w:val="005A7234"/>
    <w:rsid w:val="005A75BC"/>
    <w:rsid w:val="005A75E8"/>
    <w:rsid w:val="005A7EE5"/>
    <w:rsid w:val="005B02C2"/>
    <w:rsid w:val="005B069B"/>
    <w:rsid w:val="005B069D"/>
    <w:rsid w:val="005B0F71"/>
    <w:rsid w:val="005B1209"/>
    <w:rsid w:val="005B1B2D"/>
    <w:rsid w:val="005B1C65"/>
    <w:rsid w:val="005B2398"/>
    <w:rsid w:val="005B2699"/>
    <w:rsid w:val="005B29D9"/>
    <w:rsid w:val="005B2F35"/>
    <w:rsid w:val="005B375F"/>
    <w:rsid w:val="005B3795"/>
    <w:rsid w:val="005B3C86"/>
    <w:rsid w:val="005B3E5D"/>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C26"/>
    <w:rsid w:val="005C6019"/>
    <w:rsid w:val="005C68E1"/>
    <w:rsid w:val="005C7059"/>
    <w:rsid w:val="005C74C5"/>
    <w:rsid w:val="005C7576"/>
    <w:rsid w:val="005D023D"/>
    <w:rsid w:val="005D095C"/>
    <w:rsid w:val="005D0D12"/>
    <w:rsid w:val="005D14E9"/>
    <w:rsid w:val="005D18EE"/>
    <w:rsid w:val="005D198E"/>
    <w:rsid w:val="005D19BD"/>
    <w:rsid w:val="005D1A69"/>
    <w:rsid w:val="005D1C0F"/>
    <w:rsid w:val="005D1EAE"/>
    <w:rsid w:val="005D1FDB"/>
    <w:rsid w:val="005D2432"/>
    <w:rsid w:val="005D292B"/>
    <w:rsid w:val="005D2C70"/>
    <w:rsid w:val="005D3A77"/>
    <w:rsid w:val="005D413E"/>
    <w:rsid w:val="005D4587"/>
    <w:rsid w:val="005D4715"/>
    <w:rsid w:val="005D47D3"/>
    <w:rsid w:val="005D4966"/>
    <w:rsid w:val="005D4F3E"/>
    <w:rsid w:val="005D4FB3"/>
    <w:rsid w:val="005D5217"/>
    <w:rsid w:val="005D60A5"/>
    <w:rsid w:val="005D6583"/>
    <w:rsid w:val="005D7D3B"/>
    <w:rsid w:val="005D7DF4"/>
    <w:rsid w:val="005E0254"/>
    <w:rsid w:val="005E0460"/>
    <w:rsid w:val="005E06FB"/>
    <w:rsid w:val="005E0823"/>
    <w:rsid w:val="005E095A"/>
    <w:rsid w:val="005E0E80"/>
    <w:rsid w:val="005E0EF1"/>
    <w:rsid w:val="005E0F5A"/>
    <w:rsid w:val="005E1E90"/>
    <w:rsid w:val="005E297D"/>
    <w:rsid w:val="005E2D59"/>
    <w:rsid w:val="005E2E9C"/>
    <w:rsid w:val="005E3549"/>
    <w:rsid w:val="005E3BC9"/>
    <w:rsid w:val="005E42CE"/>
    <w:rsid w:val="005E49E6"/>
    <w:rsid w:val="005E4D1A"/>
    <w:rsid w:val="005E4FED"/>
    <w:rsid w:val="005E5A5A"/>
    <w:rsid w:val="005E6052"/>
    <w:rsid w:val="005E617C"/>
    <w:rsid w:val="005E7A2E"/>
    <w:rsid w:val="005E7D16"/>
    <w:rsid w:val="005F011D"/>
    <w:rsid w:val="005F0199"/>
    <w:rsid w:val="005F02E5"/>
    <w:rsid w:val="005F044C"/>
    <w:rsid w:val="005F08E8"/>
    <w:rsid w:val="005F092B"/>
    <w:rsid w:val="005F0B78"/>
    <w:rsid w:val="005F0D76"/>
    <w:rsid w:val="005F0E5D"/>
    <w:rsid w:val="005F14BE"/>
    <w:rsid w:val="005F1C8B"/>
    <w:rsid w:val="005F1CBA"/>
    <w:rsid w:val="005F1E01"/>
    <w:rsid w:val="005F26F8"/>
    <w:rsid w:val="005F2D50"/>
    <w:rsid w:val="005F3471"/>
    <w:rsid w:val="005F34E1"/>
    <w:rsid w:val="005F3B15"/>
    <w:rsid w:val="005F3C0A"/>
    <w:rsid w:val="005F3CB0"/>
    <w:rsid w:val="005F3DD6"/>
    <w:rsid w:val="005F417F"/>
    <w:rsid w:val="005F473C"/>
    <w:rsid w:val="005F47F7"/>
    <w:rsid w:val="005F4C6A"/>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2182"/>
    <w:rsid w:val="00602794"/>
    <w:rsid w:val="006028B1"/>
    <w:rsid w:val="00602A2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3B7"/>
    <w:rsid w:val="006143FD"/>
    <w:rsid w:val="00614C23"/>
    <w:rsid w:val="006155B5"/>
    <w:rsid w:val="00615DFB"/>
    <w:rsid w:val="00615EA7"/>
    <w:rsid w:val="006169AB"/>
    <w:rsid w:val="00616AC0"/>
    <w:rsid w:val="00616BAB"/>
    <w:rsid w:val="00616BE7"/>
    <w:rsid w:val="00616C29"/>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25"/>
    <w:rsid w:val="0062439C"/>
    <w:rsid w:val="0062447E"/>
    <w:rsid w:val="006245CC"/>
    <w:rsid w:val="006255AE"/>
    <w:rsid w:val="00625BAA"/>
    <w:rsid w:val="00625ECC"/>
    <w:rsid w:val="00626438"/>
    <w:rsid w:val="00626B41"/>
    <w:rsid w:val="0062703F"/>
    <w:rsid w:val="00627472"/>
    <w:rsid w:val="00627548"/>
    <w:rsid w:val="006279A6"/>
    <w:rsid w:val="006306D6"/>
    <w:rsid w:val="0063082A"/>
    <w:rsid w:val="00630CD5"/>
    <w:rsid w:val="00630F7B"/>
    <w:rsid w:val="006311F3"/>
    <w:rsid w:val="006314DF"/>
    <w:rsid w:val="00631987"/>
    <w:rsid w:val="00631E11"/>
    <w:rsid w:val="00632483"/>
    <w:rsid w:val="006329AF"/>
    <w:rsid w:val="00632A4E"/>
    <w:rsid w:val="006333C1"/>
    <w:rsid w:val="0063342E"/>
    <w:rsid w:val="00633977"/>
    <w:rsid w:val="00633E69"/>
    <w:rsid w:val="00633F47"/>
    <w:rsid w:val="006343EB"/>
    <w:rsid w:val="00634662"/>
    <w:rsid w:val="00634881"/>
    <w:rsid w:val="0063490C"/>
    <w:rsid w:val="00634D79"/>
    <w:rsid w:val="00634EE7"/>
    <w:rsid w:val="00634F03"/>
    <w:rsid w:val="0063506D"/>
    <w:rsid w:val="00635142"/>
    <w:rsid w:val="00635A12"/>
    <w:rsid w:val="006363C5"/>
    <w:rsid w:val="006364A1"/>
    <w:rsid w:val="00636631"/>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2293"/>
    <w:rsid w:val="00643C66"/>
    <w:rsid w:val="00644475"/>
    <w:rsid w:val="00644808"/>
    <w:rsid w:val="00644CF1"/>
    <w:rsid w:val="00644D33"/>
    <w:rsid w:val="00645151"/>
    <w:rsid w:val="006457B9"/>
    <w:rsid w:val="00645F81"/>
    <w:rsid w:val="00646819"/>
    <w:rsid w:val="006469A4"/>
    <w:rsid w:val="006474E4"/>
    <w:rsid w:val="00647727"/>
    <w:rsid w:val="006502AB"/>
    <w:rsid w:val="006508D7"/>
    <w:rsid w:val="00650BEA"/>
    <w:rsid w:val="00650FFB"/>
    <w:rsid w:val="006515DC"/>
    <w:rsid w:val="0065265E"/>
    <w:rsid w:val="00652D51"/>
    <w:rsid w:val="00652DE6"/>
    <w:rsid w:val="00653052"/>
    <w:rsid w:val="006530B4"/>
    <w:rsid w:val="00653169"/>
    <w:rsid w:val="00653583"/>
    <w:rsid w:val="0065410C"/>
    <w:rsid w:val="006543C0"/>
    <w:rsid w:val="0065491D"/>
    <w:rsid w:val="006550D2"/>
    <w:rsid w:val="006555C1"/>
    <w:rsid w:val="00655627"/>
    <w:rsid w:val="0065588A"/>
    <w:rsid w:val="00656110"/>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1F71"/>
    <w:rsid w:val="00662576"/>
    <w:rsid w:val="006630DF"/>
    <w:rsid w:val="00663290"/>
    <w:rsid w:val="00663B36"/>
    <w:rsid w:val="00663BE1"/>
    <w:rsid w:val="00663CD4"/>
    <w:rsid w:val="00663CE2"/>
    <w:rsid w:val="00664B51"/>
    <w:rsid w:val="00665865"/>
    <w:rsid w:val="00665AFD"/>
    <w:rsid w:val="00665EDE"/>
    <w:rsid w:val="00665F34"/>
    <w:rsid w:val="00666092"/>
    <w:rsid w:val="0066609C"/>
    <w:rsid w:val="006660C8"/>
    <w:rsid w:val="00666827"/>
    <w:rsid w:val="00666C13"/>
    <w:rsid w:val="00666EA4"/>
    <w:rsid w:val="00666EC9"/>
    <w:rsid w:val="00666F95"/>
    <w:rsid w:val="006673DA"/>
    <w:rsid w:val="00667518"/>
    <w:rsid w:val="00667555"/>
    <w:rsid w:val="00667962"/>
    <w:rsid w:val="00667F9A"/>
    <w:rsid w:val="00667FEF"/>
    <w:rsid w:val="0067079C"/>
    <w:rsid w:val="00670A12"/>
    <w:rsid w:val="00670EE2"/>
    <w:rsid w:val="00671121"/>
    <w:rsid w:val="0067120D"/>
    <w:rsid w:val="00671262"/>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4B2"/>
    <w:rsid w:val="00677995"/>
    <w:rsid w:val="00677BFE"/>
    <w:rsid w:val="0068033A"/>
    <w:rsid w:val="00680F26"/>
    <w:rsid w:val="00681044"/>
    <w:rsid w:val="00681406"/>
    <w:rsid w:val="0068204D"/>
    <w:rsid w:val="006820CE"/>
    <w:rsid w:val="006823F7"/>
    <w:rsid w:val="00682E14"/>
    <w:rsid w:val="00682E84"/>
    <w:rsid w:val="00682E8E"/>
    <w:rsid w:val="00682F9E"/>
    <w:rsid w:val="00683116"/>
    <w:rsid w:val="00683411"/>
    <w:rsid w:val="0068358D"/>
    <w:rsid w:val="00683C1C"/>
    <w:rsid w:val="00684020"/>
    <w:rsid w:val="0068435B"/>
    <w:rsid w:val="00684399"/>
    <w:rsid w:val="0068498F"/>
    <w:rsid w:val="00684EE1"/>
    <w:rsid w:val="00684FFA"/>
    <w:rsid w:val="00685A3E"/>
    <w:rsid w:val="00685D5E"/>
    <w:rsid w:val="00686345"/>
    <w:rsid w:val="0068716D"/>
    <w:rsid w:val="00687341"/>
    <w:rsid w:val="0068740F"/>
    <w:rsid w:val="006874E7"/>
    <w:rsid w:val="0068799F"/>
    <w:rsid w:val="00687B41"/>
    <w:rsid w:val="00687C97"/>
    <w:rsid w:val="00687CEA"/>
    <w:rsid w:val="00690052"/>
    <w:rsid w:val="00690418"/>
    <w:rsid w:val="00690D71"/>
    <w:rsid w:val="0069108B"/>
    <w:rsid w:val="0069154C"/>
    <w:rsid w:val="006916F1"/>
    <w:rsid w:val="006918F1"/>
    <w:rsid w:val="006928A5"/>
    <w:rsid w:val="00692D34"/>
    <w:rsid w:val="00692E49"/>
    <w:rsid w:val="00692F08"/>
    <w:rsid w:val="0069340C"/>
    <w:rsid w:val="00693433"/>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E4C"/>
    <w:rsid w:val="006A0EAA"/>
    <w:rsid w:val="006A1404"/>
    <w:rsid w:val="006A1CB4"/>
    <w:rsid w:val="006A249D"/>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A43"/>
    <w:rsid w:val="006A5A5E"/>
    <w:rsid w:val="006A5F29"/>
    <w:rsid w:val="006A64B9"/>
    <w:rsid w:val="006A6888"/>
    <w:rsid w:val="006A69FB"/>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5C8"/>
    <w:rsid w:val="006B362C"/>
    <w:rsid w:val="006B37A1"/>
    <w:rsid w:val="006B38C7"/>
    <w:rsid w:val="006B3A91"/>
    <w:rsid w:val="006B3A9C"/>
    <w:rsid w:val="006B43B7"/>
    <w:rsid w:val="006B4C07"/>
    <w:rsid w:val="006B4CF8"/>
    <w:rsid w:val="006B55F5"/>
    <w:rsid w:val="006B56BB"/>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F0"/>
    <w:rsid w:val="006C1339"/>
    <w:rsid w:val="006C1361"/>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EFA"/>
    <w:rsid w:val="006C441E"/>
    <w:rsid w:val="006C49E0"/>
    <w:rsid w:val="006C4C94"/>
    <w:rsid w:val="006C4DB6"/>
    <w:rsid w:val="006C4E0F"/>
    <w:rsid w:val="006C4ECE"/>
    <w:rsid w:val="006C4FA4"/>
    <w:rsid w:val="006C5482"/>
    <w:rsid w:val="006C5AE6"/>
    <w:rsid w:val="006C607B"/>
    <w:rsid w:val="006C6479"/>
    <w:rsid w:val="006C70D1"/>
    <w:rsid w:val="006D11B7"/>
    <w:rsid w:val="006D1460"/>
    <w:rsid w:val="006D1531"/>
    <w:rsid w:val="006D1777"/>
    <w:rsid w:val="006D2219"/>
    <w:rsid w:val="006D2729"/>
    <w:rsid w:val="006D28E6"/>
    <w:rsid w:val="006D2E6E"/>
    <w:rsid w:val="006D326E"/>
    <w:rsid w:val="006D3294"/>
    <w:rsid w:val="006D344B"/>
    <w:rsid w:val="006D3591"/>
    <w:rsid w:val="006D3BD8"/>
    <w:rsid w:val="006D3F43"/>
    <w:rsid w:val="006D42BE"/>
    <w:rsid w:val="006D4500"/>
    <w:rsid w:val="006D4633"/>
    <w:rsid w:val="006D47A6"/>
    <w:rsid w:val="006D49AA"/>
    <w:rsid w:val="006D4E59"/>
    <w:rsid w:val="006D4EF9"/>
    <w:rsid w:val="006D50E9"/>
    <w:rsid w:val="006D58E8"/>
    <w:rsid w:val="006D5BB8"/>
    <w:rsid w:val="006D5E23"/>
    <w:rsid w:val="006D643D"/>
    <w:rsid w:val="006D655B"/>
    <w:rsid w:val="006D6E95"/>
    <w:rsid w:val="006D7928"/>
    <w:rsid w:val="006D7BA4"/>
    <w:rsid w:val="006E00E2"/>
    <w:rsid w:val="006E00FC"/>
    <w:rsid w:val="006E1169"/>
    <w:rsid w:val="006E1314"/>
    <w:rsid w:val="006E1B15"/>
    <w:rsid w:val="006E1DFF"/>
    <w:rsid w:val="006E21A3"/>
    <w:rsid w:val="006E2208"/>
    <w:rsid w:val="006E26CC"/>
    <w:rsid w:val="006E279B"/>
    <w:rsid w:val="006E27DE"/>
    <w:rsid w:val="006E2FB8"/>
    <w:rsid w:val="006E30DE"/>
    <w:rsid w:val="006E3B65"/>
    <w:rsid w:val="006E3C13"/>
    <w:rsid w:val="006E3F61"/>
    <w:rsid w:val="006E3F6F"/>
    <w:rsid w:val="006E402E"/>
    <w:rsid w:val="006E4684"/>
    <w:rsid w:val="006E4D0F"/>
    <w:rsid w:val="006E4DA4"/>
    <w:rsid w:val="006E4F0D"/>
    <w:rsid w:val="006E513E"/>
    <w:rsid w:val="006E558E"/>
    <w:rsid w:val="006E61B4"/>
    <w:rsid w:val="006E6358"/>
    <w:rsid w:val="006E63F0"/>
    <w:rsid w:val="006E660B"/>
    <w:rsid w:val="006E6825"/>
    <w:rsid w:val="006E6E51"/>
    <w:rsid w:val="006E6F98"/>
    <w:rsid w:val="006E7926"/>
    <w:rsid w:val="006E7969"/>
    <w:rsid w:val="006E7989"/>
    <w:rsid w:val="006E7F68"/>
    <w:rsid w:val="006F0110"/>
    <w:rsid w:val="006F04D1"/>
    <w:rsid w:val="006F095A"/>
    <w:rsid w:val="006F0E00"/>
    <w:rsid w:val="006F128A"/>
    <w:rsid w:val="006F129D"/>
    <w:rsid w:val="006F1351"/>
    <w:rsid w:val="006F1859"/>
    <w:rsid w:val="006F19F7"/>
    <w:rsid w:val="006F1E0D"/>
    <w:rsid w:val="006F2907"/>
    <w:rsid w:val="006F29B2"/>
    <w:rsid w:val="006F3284"/>
    <w:rsid w:val="006F3436"/>
    <w:rsid w:val="006F3847"/>
    <w:rsid w:val="006F3AE2"/>
    <w:rsid w:val="006F3BCB"/>
    <w:rsid w:val="006F404F"/>
    <w:rsid w:val="006F4793"/>
    <w:rsid w:val="006F4A28"/>
    <w:rsid w:val="006F549A"/>
    <w:rsid w:val="006F54BE"/>
    <w:rsid w:val="006F54FC"/>
    <w:rsid w:val="006F5743"/>
    <w:rsid w:val="006F58CB"/>
    <w:rsid w:val="006F5CD0"/>
    <w:rsid w:val="006F5FDD"/>
    <w:rsid w:val="006F6ECE"/>
    <w:rsid w:val="006F6F9A"/>
    <w:rsid w:val="006F6FC3"/>
    <w:rsid w:val="006F7348"/>
    <w:rsid w:val="006F73CC"/>
    <w:rsid w:val="006F758D"/>
    <w:rsid w:val="006F77A9"/>
    <w:rsid w:val="00700372"/>
    <w:rsid w:val="007008C4"/>
    <w:rsid w:val="00700E14"/>
    <w:rsid w:val="00701AD8"/>
    <w:rsid w:val="00701DA6"/>
    <w:rsid w:val="00702115"/>
    <w:rsid w:val="00703100"/>
    <w:rsid w:val="007031ED"/>
    <w:rsid w:val="007040D0"/>
    <w:rsid w:val="00704B10"/>
    <w:rsid w:val="00704C51"/>
    <w:rsid w:val="00704DDB"/>
    <w:rsid w:val="00704E6F"/>
    <w:rsid w:val="00705251"/>
    <w:rsid w:val="00705419"/>
    <w:rsid w:val="00706297"/>
    <w:rsid w:val="00706BF0"/>
    <w:rsid w:val="007076A6"/>
    <w:rsid w:val="0070781C"/>
    <w:rsid w:val="0071024A"/>
    <w:rsid w:val="007107BD"/>
    <w:rsid w:val="00711459"/>
    <w:rsid w:val="00711483"/>
    <w:rsid w:val="00711733"/>
    <w:rsid w:val="00711F3A"/>
    <w:rsid w:val="007120F9"/>
    <w:rsid w:val="00712293"/>
    <w:rsid w:val="007128CC"/>
    <w:rsid w:val="007128D6"/>
    <w:rsid w:val="00712C54"/>
    <w:rsid w:val="007132C6"/>
    <w:rsid w:val="00713AE1"/>
    <w:rsid w:val="007144E8"/>
    <w:rsid w:val="00714B41"/>
    <w:rsid w:val="00715044"/>
    <w:rsid w:val="00715527"/>
    <w:rsid w:val="00716713"/>
    <w:rsid w:val="00716872"/>
    <w:rsid w:val="00716B78"/>
    <w:rsid w:val="00716CA4"/>
    <w:rsid w:val="00716F63"/>
    <w:rsid w:val="00717B8D"/>
    <w:rsid w:val="00717DC7"/>
    <w:rsid w:val="00717E59"/>
    <w:rsid w:val="00717FE8"/>
    <w:rsid w:val="007200BF"/>
    <w:rsid w:val="00720562"/>
    <w:rsid w:val="007206B9"/>
    <w:rsid w:val="00720B0E"/>
    <w:rsid w:val="00721B2A"/>
    <w:rsid w:val="00721C0A"/>
    <w:rsid w:val="00722B1B"/>
    <w:rsid w:val="00722D1C"/>
    <w:rsid w:val="00723080"/>
    <w:rsid w:val="0072325E"/>
    <w:rsid w:val="007237C4"/>
    <w:rsid w:val="0072382B"/>
    <w:rsid w:val="00723BA7"/>
    <w:rsid w:val="00723EA6"/>
    <w:rsid w:val="00724058"/>
    <w:rsid w:val="00724B8A"/>
    <w:rsid w:val="007258DB"/>
    <w:rsid w:val="00725E5A"/>
    <w:rsid w:val="00725FD6"/>
    <w:rsid w:val="007269D3"/>
    <w:rsid w:val="00726D4D"/>
    <w:rsid w:val="0072740B"/>
    <w:rsid w:val="00727720"/>
    <w:rsid w:val="00727FB8"/>
    <w:rsid w:val="00730091"/>
    <w:rsid w:val="007300E4"/>
    <w:rsid w:val="00730762"/>
    <w:rsid w:val="0073162E"/>
    <w:rsid w:val="00731DFD"/>
    <w:rsid w:val="0073260D"/>
    <w:rsid w:val="00732786"/>
    <w:rsid w:val="00732867"/>
    <w:rsid w:val="0073293E"/>
    <w:rsid w:val="00732C2E"/>
    <w:rsid w:val="00733061"/>
    <w:rsid w:val="007330CA"/>
    <w:rsid w:val="0073345C"/>
    <w:rsid w:val="00733514"/>
    <w:rsid w:val="007335AE"/>
    <w:rsid w:val="007339B1"/>
    <w:rsid w:val="00733A53"/>
    <w:rsid w:val="00733E26"/>
    <w:rsid w:val="00733F96"/>
    <w:rsid w:val="00734783"/>
    <w:rsid w:val="00734875"/>
    <w:rsid w:val="007354AD"/>
    <w:rsid w:val="00735A50"/>
    <w:rsid w:val="007360E9"/>
    <w:rsid w:val="00736638"/>
    <w:rsid w:val="00736752"/>
    <w:rsid w:val="007378A5"/>
    <w:rsid w:val="00737AF3"/>
    <w:rsid w:val="0074021B"/>
    <w:rsid w:val="00740CD2"/>
    <w:rsid w:val="0074215F"/>
    <w:rsid w:val="00742202"/>
    <w:rsid w:val="007423B6"/>
    <w:rsid w:val="0074259C"/>
    <w:rsid w:val="0074339A"/>
    <w:rsid w:val="00743E8B"/>
    <w:rsid w:val="00743EB0"/>
    <w:rsid w:val="0074487B"/>
    <w:rsid w:val="007449D3"/>
    <w:rsid w:val="00744D21"/>
    <w:rsid w:val="00745802"/>
    <w:rsid w:val="00745AC9"/>
    <w:rsid w:val="00745B41"/>
    <w:rsid w:val="00745BB1"/>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C22"/>
    <w:rsid w:val="0075193B"/>
    <w:rsid w:val="00751E0F"/>
    <w:rsid w:val="00752205"/>
    <w:rsid w:val="00752300"/>
    <w:rsid w:val="007523DD"/>
    <w:rsid w:val="007527C5"/>
    <w:rsid w:val="007528AA"/>
    <w:rsid w:val="00752F81"/>
    <w:rsid w:val="00753061"/>
    <w:rsid w:val="007532B6"/>
    <w:rsid w:val="00753370"/>
    <w:rsid w:val="00753375"/>
    <w:rsid w:val="00753448"/>
    <w:rsid w:val="0075385A"/>
    <w:rsid w:val="00753A60"/>
    <w:rsid w:val="00753CF6"/>
    <w:rsid w:val="00753DA1"/>
    <w:rsid w:val="007545D1"/>
    <w:rsid w:val="00755A3F"/>
    <w:rsid w:val="00756019"/>
    <w:rsid w:val="0075620E"/>
    <w:rsid w:val="00756388"/>
    <w:rsid w:val="00756681"/>
    <w:rsid w:val="00756BB2"/>
    <w:rsid w:val="00757293"/>
    <w:rsid w:val="00757534"/>
    <w:rsid w:val="00757FBE"/>
    <w:rsid w:val="0076007B"/>
    <w:rsid w:val="007606C2"/>
    <w:rsid w:val="0076107A"/>
    <w:rsid w:val="00761DA9"/>
    <w:rsid w:val="007622A9"/>
    <w:rsid w:val="00762469"/>
    <w:rsid w:val="007625C0"/>
    <w:rsid w:val="00762ABE"/>
    <w:rsid w:val="00763150"/>
    <w:rsid w:val="00763705"/>
    <w:rsid w:val="00763830"/>
    <w:rsid w:val="00763952"/>
    <w:rsid w:val="00763A89"/>
    <w:rsid w:val="00763AA7"/>
    <w:rsid w:val="00764343"/>
    <w:rsid w:val="00764AB3"/>
    <w:rsid w:val="00764C45"/>
    <w:rsid w:val="00765152"/>
    <w:rsid w:val="00765690"/>
    <w:rsid w:val="00765936"/>
    <w:rsid w:val="00765FFF"/>
    <w:rsid w:val="00766788"/>
    <w:rsid w:val="0076727B"/>
    <w:rsid w:val="007677BE"/>
    <w:rsid w:val="00767B0E"/>
    <w:rsid w:val="00770611"/>
    <w:rsid w:val="00770C87"/>
    <w:rsid w:val="00771273"/>
    <w:rsid w:val="00771359"/>
    <w:rsid w:val="007715F7"/>
    <w:rsid w:val="00771E67"/>
    <w:rsid w:val="00772049"/>
    <w:rsid w:val="007721A2"/>
    <w:rsid w:val="00772331"/>
    <w:rsid w:val="00772454"/>
    <w:rsid w:val="00772B0D"/>
    <w:rsid w:val="00772D0A"/>
    <w:rsid w:val="00772E3D"/>
    <w:rsid w:val="00773533"/>
    <w:rsid w:val="00773D8B"/>
    <w:rsid w:val="00773E91"/>
    <w:rsid w:val="00774A3D"/>
    <w:rsid w:val="00775891"/>
    <w:rsid w:val="007763C8"/>
    <w:rsid w:val="00776AA7"/>
    <w:rsid w:val="00776DD7"/>
    <w:rsid w:val="007770DF"/>
    <w:rsid w:val="00777231"/>
    <w:rsid w:val="007772ED"/>
    <w:rsid w:val="007772F1"/>
    <w:rsid w:val="0078028C"/>
    <w:rsid w:val="007807A0"/>
    <w:rsid w:val="0078089C"/>
    <w:rsid w:val="00780B84"/>
    <w:rsid w:val="00780F32"/>
    <w:rsid w:val="007812E8"/>
    <w:rsid w:val="007812F8"/>
    <w:rsid w:val="00781504"/>
    <w:rsid w:val="00781754"/>
    <w:rsid w:val="00781EC4"/>
    <w:rsid w:val="00781F8B"/>
    <w:rsid w:val="00782950"/>
    <w:rsid w:val="00782968"/>
    <w:rsid w:val="00782D9D"/>
    <w:rsid w:val="00783914"/>
    <w:rsid w:val="0078411D"/>
    <w:rsid w:val="007841EE"/>
    <w:rsid w:val="00784A5D"/>
    <w:rsid w:val="00785815"/>
    <w:rsid w:val="00785FB0"/>
    <w:rsid w:val="007862A6"/>
    <w:rsid w:val="00786302"/>
    <w:rsid w:val="00786B2E"/>
    <w:rsid w:val="00787656"/>
    <w:rsid w:val="00787B5D"/>
    <w:rsid w:val="0079056E"/>
    <w:rsid w:val="00790936"/>
    <w:rsid w:val="00790F93"/>
    <w:rsid w:val="0079126D"/>
    <w:rsid w:val="00791283"/>
    <w:rsid w:val="0079146A"/>
    <w:rsid w:val="00791501"/>
    <w:rsid w:val="00791914"/>
    <w:rsid w:val="00791DE8"/>
    <w:rsid w:val="00792121"/>
    <w:rsid w:val="0079239B"/>
    <w:rsid w:val="007924BC"/>
    <w:rsid w:val="007925AC"/>
    <w:rsid w:val="0079280B"/>
    <w:rsid w:val="00792B68"/>
    <w:rsid w:val="00792D29"/>
    <w:rsid w:val="00792ED8"/>
    <w:rsid w:val="00793125"/>
    <w:rsid w:val="0079370F"/>
    <w:rsid w:val="00793940"/>
    <w:rsid w:val="0079398D"/>
    <w:rsid w:val="007939E2"/>
    <w:rsid w:val="00793A55"/>
    <w:rsid w:val="00794D7C"/>
    <w:rsid w:val="007951B9"/>
    <w:rsid w:val="0079530F"/>
    <w:rsid w:val="007955B5"/>
    <w:rsid w:val="007957FC"/>
    <w:rsid w:val="00795C91"/>
    <w:rsid w:val="00795EA0"/>
    <w:rsid w:val="00796069"/>
    <w:rsid w:val="0079610B"/>
    <w:rsid w:val="00796342"/>
    <w:rsid w:val="007968B1"/>
    <w:rsid w:val="007968B7"/>
    <w:rsid w:val="00796BCE"/>
    <w:rsid w:val="007977B1"/>
    <w:rsid w:val="00797990"/>
    <w:rsid w:val="00797C8C"/>
    <w:rsid w:val="00797EFF"/>
    <w:rsid w:val="007A059C"/>
    <w:rsid w:val="007A074C"/>
    <w:rsid w:val="007A08B8"/>
    <w:rsid w:val="007A0B8B"/>
    <w:rsid w:val="007A0C91"/>
    <w:rsid w:val="007A204A"/>
    <w:rsid w:val="007A20DA"/>
    <w:rsid w:val="007A2216"/>
    <w:rsid w:val="007A25FC"/>
    <w:rsid w:val="007A2D93"/>
    <w:rsid w:val="007A2E5E"/>
    <w:rsid w:val="007A3589"/>
    <w:rsid w:val="007A36FD"/>
    <w:rsid w:val="007A3A1A"/>
    <w:rsid w:val="007A408A"/>
    <w:rsid w:val="007A4167"/>
    <w:rsid w:val="007A4422"/>
    <w:rsid w:val="007A4496"/>
    <w:rsid w:val="007A4504"/>
    <w:rsid w:val="007A4E1A"/>
    <w:rsid w:val="007A4E32"/>
    <w:rsid w:val="007A50E3"/>
    <w:rsid w:val="007A528A"/>
    <w:rsid w:val="007A5BB8"/>
    <w:rsid w:val="007A5BEE"/>
    <w:rsid w:val="007A5E92"/>
    <w:rsid w:val="007A6673"/>
    <w:rsid w:val="007A6954"/>
    <w:rsid w:val="007A6C06"/>
    <w:rsid w:val="007A6CC1"/>
    <w:rsid w:val="007A7BAA"/>
    <w:rsid w:val="007A7DB7"/>
    <w:rsid w:val="007B0C3C"/>
    <w:rsid w:val="007B0D13"/>
    <w:rsid w:val="007B0E7A"/>
    <w:rsid w:val="007B1170"/>
    <w:rsid w:val="007B14B4"/>
    <w:rsid w:val="007B1569"/>
    <w:rsid w:val="007B23C4"/>
    <w:rsid w:val="007B2723"/>
    <w:rsid w:val="007B2E42"/>
    <w:rsid w:val="007B2EB0"/>
    <w:rsid w:val="007B32A8"/>
    <w:rsid w:val="007B3369"/>
    <w:rsid w:val="007B3B02"/>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DE8"/>
    <w:rsid w:val="007B7899"/>
    <w:rsid w:val="007B7970"/>
    <w:rsid w:val="007C00F3"/>
    <w:rsid w:val="007C061C"/>
    <w:rsid w:val="007C074A"/>
    <w:rsid w:val="007C09D0"/>
    <w:rsid w:val="007C0AE3"/>
    <w:rsid w:val="007C1AC3"/>
    <w:rsid w:val="007C1AFB"/>
    <w:rsid w:val="007C1C31"/>
    <w:rsid w:val="007C1CA1"/>
    <w:rsid w:val="007C1EAE"/>
    <w:rsid w:val="007C1EE0"/>
    <w:rsid w:val="007C1FA6"/>
    <w:rsid w:val="007C20F8"/>
    <w:rsid w:val="007C26AF"/>
    <w:rsid w:val="007C29E6"/>
    <w:rsid w:val="007C2F01"/>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F13"/>
    <w:rsid w:val="007D1327"/>
    <w:rsid w:val="007D1387"/>
    <w:rsid w:val="007D1536"/>
    <w:rsid w:val="007D2330"/>
    <w:rsid w:val="007D2916"/>
    <w:rsid w:val="007D2EBA"/>
    <w:rsid w:val="007D303D"/>
    <w:rsid w:val="007D3242"/>
    <w:rsid w:val="007D3FEC"/>
    <w:rsid w:val="007D44C0"/>
    <w:rsid w:val="007D45C0"/>
    <w:rsid w:val="007D484C"/>
    <w:rsid w:val="007D4972"/>
    <w:rsid w:val="007D50E7"/>
    <w:rsid w:val="007D580F"/>
    <w:rsid w:val="007D596E"/>
    <w:rsid w:val="007D7230"/>
    <w:rsid w:val="007E0011"/>
    <w:rsid w:val="007E0014"/>
    <w:rsid w:val="007E00EA"/>
    <w:rsid w:val="007E05C7"/>
    <w:rsid w:val="007E0689"/>
    <w:rsid w:val="007E07BD"/>
    <w:rsid w:val="007E0DED"/>
    <w:rsid w:val="007E15DC"/>
    <w:rsid w:val="007E1AE7"/>
    <w:rsid w:val="007E1BE0"/>
    <w:rsid w:val="007E1BE1"/>
    <w:rsid w:val="007E20DF"/>
    <w:rsid w:val="007E20EB"/>
    <w:rsid w:val="007E216F"/>
    <w:rsid w:val="007E2556"/>
    <w:rsid w:val="007E29C9"/>
    <w:rsid w:val="007E2ADE"/>
    <w:rsid w:val="007E305A"/>
    <w:rsid w:val="007E3174"/>
    <w:rsid w:val="007E3342"/>
    <w:rsid w:val="007E3734"/>
    <w:rsid w:val="007E4077"/>
    <w:rsid w:val="007E42B8"/>
    <w:rsid w:val="007E4413"/>
    <w:rsid w:val="007E4B11"/>
    <w:rsid w:val="007E50E9"/>
    <w:rsid w:val="007E520A"/>
    <w:rsid w:val="007E572F"/>
    <w:rsid w:val="007E5A59"/>
    <w:rsid w:val="007E5C37"/>
    <w:rsid w:val="007E6235"/>
    <w:rsid w:val="007E678E"/>
    <w:rsid w:val="007E6A15"/>
    <w:rsid w:val="007E6B60"/>
    <w:rsid w:val="007E6BAF"/>
    <w:rsid w:val="007E6E03"/>
    <w:rsid w:val="007E6E2B"/>
    <w:rsid w:val="007E72DA"/>
    <w:rsid w:val="007E760B"/>
    <w:rsid w:val="007E7CB5"/>
    <w:rsid w:val="007E7FAE"/>
    <w:rsid w:val="007F00AE"/>
    <w:rsid w:val="007F0630"/>
    <w:rsid w:val="007F0842"/>
    <w:rsid w:val="007F10F0"/>
    <w:rsid w:val="007F1809"/>
    <w:rsid w:val="007F2727"/>
    <w:rsid w:val="007F2A69"/>
    <w:rsid w:val="007F2F85"/>
    <w:rsid w:val="007F3709"/>
    <w:rsid w:val="007F398D"/>
    <w:rsid w:val="007F3DEB"/>
    <w:rsid w:val="007F42EF"/>
    <w:rsid w:val="007F434E"/>
    <w:rsid w:val="007F43D3"/>
    <w:rsid w:val="007F4425"/>
    <w:rsid w:val="007F4529"/>
    <w:rsid w:val="007F4D04"/>
    <w:rsid w:val="007F555D"/>
    <w:rsid w:val="007F5CE8"/>
    <w:rsid w:val="007F6BBC"/>
    <w:rsid w:val="007F7B7F"/>
    <w:rsid w:val="007F7CA1"/>
    <w:rsid w:val="007F7ED0"/>
    <w:rsid w:val="007F7FC3"/>
    <w:rsid w:val="0080010C"/>
    <w:rsid w:val="0080023C"/>
    <w:rsid w:val="008008D8"/>
    <w:rsid w:val="008010A6"/>
    <w:rsid w:val="008017E3"/>
    <w:rsid w:val="00801B0A"/>
    <w:rsid w:val="00801F6C"/>
    <w:rsid w:val="0080218D"/>
    <w:rsid w:val="008021C3"/>
    <w:rsid w:val="008023ED"/>
    <w:rsid w:val="008029E8"/>
    <w:rsid w:val="00802AA6"/>
    <w:rsid w:val="00802ECF"/>
    <w:rsid w:val="00802F30"/>
    <w:rsid w:val="00803564"/>
    <w:rsid w:val="0080382A"/>
    <w:rsid w:val="008041FB"/>
    <w:rsid w:val="00804427"/>
    <w:rsid w:val="008044D2"/>
    <w:rsid w:val="008045F1"/>
    <w:rsid w:val="008047CD"/>
    <w:rsid w:val="00804BCC"/>
    <w:rsid w:val="00804D2F"/>
    <w:rsid w:val="008057E4"/>
    <w:rsid w:val="00805B03"/>
    <w:rsid w:val="00807054"/>
    <w:rsid w:val="00807276"/>
    <w:rsid w:val="008073D6"/>
    <w:rsid w:val="00807CE7"/>
    <w:rsid w:val="00807DD6"/>
    <w:rsid w:val="00807F3D"/>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780"/>
    <w:rsid w:val="00815827"/>
    <w:rsid w:val="00815C6E"/>
    <w:rsid w:val="00816419"/>
    <w:rsid w:val="0081671E"/>
    <w:rsid w:val="00816A34"/>
    <w:rsid w:val="00816B92"/>
    <w:rsid w:val="0081727B"/>
    <w:rsid w:val="008174D7"/>
    <w:rsid w:val="008177B9"/>
    <w:rsid w:val="008179A2"/>
    <w:rsid w:val="00817B38"/>
    <w:rsid w:val="00817DCF"/>
    <w:rsid w:val="008206B7"/>
    <w:rsid w:val="00820774"/>
    <w:rsid w:val="00820EC4"/>
    <w:rsid w:val="00820FDA"/>
    <w:rsid w:val="0082142F"/>
    <w:rsid w:val="00821676"/>
    <w:rsid w:val="0082171D"/>
    <w:rsid w:val="00821ABD"/>
    <w:rsid w:val="008225FE"/>
    <w:rsid w:val="00822774"/>
    <w:rsid w:val="00822A1E"/>
    <w:rsid w:val="0082336F"/>
    <w:rsid w:val="00823A23"/>
    <w:rsid w:val="0082458F"/>
    <w:rsid w:val="0082463E"/>
    <w:rsid w:val="00824B42"/>
    <w:rsid w:val="00824F88"/>
    <w:rsid w:val="00825258"/>
    <w:rsid w:val="00825B81"/>
    <w:rsid w:val="00826257"/>
    <w:rsid w:val="00826801"/>
    <w:rsid w:val="008272FB"/>
    <w:rsid w:val="00827353"/>
    <w:rsid w:val="008278A8"/>
    <w:rsid w:val="00827AFD"/>
    <w:rsid w:val="00827DC8"/>
    <w:rsid w:val="00830298"/>
    <w:rsid w:val="00831028"/>
    <w:rsid w:val="008314A5"/>
    <w:rsid w:val="00831F09"/>
    <w:rsid w:val="0083331B"/>
    <w:rsid w:val="00833C00"/>
    <w:rsid w:val="008340F5"/>
    <w:rsid w:val="00834CF4"/>
    <w:rsid w:val="00834E3E"/>
    <w:rsid w:val="008358D0"/>
    <w:rsid w:val="00835D25"/>
    <w:rsid w:val="00835EB2"/>
    <w:rsid w:val="0083626D"/>
    <w:rsid w:val="00836311"/>
    <w:rsid w:val="0083654D"/>
    <w:rsid w:val="00836569"/>
    <w:rsid w:val="00836988"/>
    <w:rsid w:val="0083728C"/>
    <w:rsid w:val="00837F67"/>
    <w:rsid w:val="0084002C"/>
    <w:rsid w:val="008403B8"/>
    <w:rsid w:val="0084057D"/>
    <w:rsid w:val="00840665"/>
    <w:rsid w:val="008408BF"/>
    <w:rsid w:val="00840A6C"/>
    <w:rsid w:val="00840C7D"/>
    <w:rsid w:val="00841496"/>
    <w:rsid w:val="008418F8"/>
    <w:rsid w:val="008419E9"/>
    <w:rsid w:val="00841E1F"/>
    <w:rsid w:val="00842533"/>
    <w:rsid w:val="008427EA"/>
    <w:rsid w:val="00842EB2"/>
    <w:rsid w:val="00842EC1"/>
    <w:rsid w:val="00843912"/>
    <w:rsid w:val="00843D82"/>
    <w:rsid w:val="00843FA9"/>
    <w:rsid w:val="008441A7"/>
    <w:rsid w:val="008442DA"/>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943"/>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71D1"/>
    <w:rsid w:val="008574D5"/>
    <w:rsid w:val="00857A0A"/>
    <w:rsid w:val="00857CBD"/>
    <w:rsid w:val="00857F41"/>
    <w:rsid w:val="00860168"/>
    <w:rsid w:val="0086027E"/>
    <w:rsid w:val="0086052F"/>
    <w:rsid w:val="008608BD"/>
    <w:rsid w:val="00860B86"/>
    <w:rsid w:val="00860F2D"/>
    <w:rsid w:val="00861CFB"/>
    <w:rsid w:val="00861DBA"/>
    <w:rsid w:val="00861E5E"/>
    <w:rsid w:val="00862C85"/>
    <w:rsid w:val="00863451"/>
    <w:rsid w:val="00863747"/>
    <w:rsid w:val="0086394F"/>
    <w:rsid w:val="00863BD0"/>
    <w:rsid w:val="0086404F"/>
    <w:rsid w:val="008640F9"/>
    <w:rsid w:val="0086445D"/>
    <w:rsid w:val="00864852"/>
    <w:rsid w:val="008653C9"/>
    <w:rsid w:val="00865C4A"/>
    <w:rsid w:val="00865C55"/>
    <w:rsid w:val="00865D28"/>
    <w:rsid w:val="00866102"/>
    <w:rsid w:val="00866125"/>
    <w:rsid w:val="008664C1"/>
    <w:rsid w:val="00866A16"/>
    <w:rsid w:val="00866BF0"/>
    <w:rsid w:val="008675C7"/>
    <w:rsid w:val="00867B70"/>
    <w:rsid w:val="00867BA5"/>
    <w:rsid w:val="0087004F"/>
    <w:rsid w:val="008705D3"/>
    <w:rsid w:val="00870DFD"/>
    <w:rsid w:val="00871478"/>
    <w:rsid w:val="00871626"/>
    <w:rsid w:val="00871737"/>
    <w:rsid w:val="00871B89"/>
    <w:rsid w:val="00872786"/>
    <w:rsid w:val="00872FA1"/>
    <w:rsid w:val="00873562"/>
    <w:rsid w:val="00873F66"/>
    <w:rsid w:val="00874591"/>
    <w:rsid w:val="00875FF5"/>
    <w:rsid w:val="00875FFE"/>
    <w:rsid w:val="0087634E"/>
    <w:rsid w:val="0087650F"/>
    <w:rsid w:val="00876544"/>
    <w:rsid w:val="00876824"/>
    <w:rsid w:val="008768D3"/>
    <w:rsid w:val="00876B88"/>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AE6"/>
    <w:rsid w:val="00883CCE"/>
    <w:rsid w:val="00883CE2"/>
    <w:rsid w:val="00883E71"/>
    <w:rsid w:val="008842B5"/>
    <w:rsid w:val="008845E5"/>
    <w:rsid w:val="00884813"/>
    <w:rsid w:val="0088500D"/>
    <w:rsid w:val="00885868"/>
    <w:rsid w:val="008858DF"/>
    <w:rsid w:val="008859C5"/>
    <w:rsid w:val="008861C8"/>
    <w:rsid w:val="00886629"/>
    <w:rsid w:val="008868CD"/>
    <w:rsid w:val="00886993"/>
    <w:rsid w:val="00886A8D"/>
    <w:rsid w:val="00886CFA"/>
    <w:rsid w:val="00886F07"/>
    <w:rsid w:val="00887558"/>
    <w:rsid w:val="00887691"/>
    <w:rsid w:val="00887871"/>
    <w:rsid w:val="00887C11"/>
    <w:rsid w:val="00887CAF"/>
    <w:rsid w:val="00887CD5"/>
    <w:rsid w:val="00887CEB"/>
    <w:rsid w:val="00887DCB"/>
    <w:rsid w:val="00887F0A"/>
    <w:rsid w:val="00887F10"/>
    <w:rsid w:val="00890049"/>
    <w:rsid w:val="00890280"/>
    <w:rsid w:val="0089033D"/>
    <w:rsid w:val="008905EE"/>
    <w:rsid w:val="00890BE0"/>
    <w:rsid w:val="00890C35"/>
    <w:rsid w:val="00890CCD"/>
    <w:rsid w:val="00890CE5"/>
    <w:rsid w:val="00890FE3"/>
    <w:rsid w:val="008910BA"/>
    <w:rsid w:val="00891507"/>
    <w:rsid w:val="00891B65"/>
    <w:rsid w:val="008927B6"/>
    <w:rsid w:val="008935BA"/>
    <w:rsid w:val="00894338"/>
    <w:rsid w:val="00894B35"/>
    <w:rsid w:val="00894BEC"/>
    <w:rsid w:val="00895362"/>
    <w:rsid w:val="00895A5A"/>
    <w:rsid w:val="008960B5"/>
    <w:rsid w:val="0089627A"/>
    <w:rsid w:val="00896924"/>
    <w:rsid w:val="00897070"/>
    <w:rsid w:val="008976CB"/>
    <w:rsid w:val="0089787D"/>
    <w:rsid w:val="008979B9"/>
    <w:rsid w:val="00897E48"/>
    <w:rsid w:val="00897E51"/>
    <w:rsid w:val="008A00B0"/>
    <w:rsid w:val="008A03AE"/>
    <w:rsid w:val="008A0737"/>
    <w:rsid w:val="008A0B32"/>
    <w:rsid w:val="008A0D4B"/>
    <w:rsid w:val="008A1116"/>
    <w:rsid w:val="008A11D7"/>
    <w:rsid w:val="008A141B"/>
    <w:rsid w:val="008A1628"/>
    <w:rsid w:val="008A19C8"/>
    <w:rsid w:val="008A1D8A"/>
    <w:rsid w:val="008A1F77"/>
    <w:rsid w:val="008A21C1"/>
    <w:rsid w:val="008A2B1A"/>
    <w:rsid w:val="008A3348"/>
    <w:rsid w:val="008A33FC"/>
    <w:rsid w:val="008A3BB1"/>
    <w:rsid w:val="008A3D7D"/>
    <w:rsid w:val="008A3EF4"/>
    <w:rsid w:val="008A47BD"/>
    <w:rsid w:val="008A4969"/>
    <w:rsid w:val="008A4CC6"/>
    <w:rsid w:val="008A4D92"/>
    <w:rsid w:val="008A5266"/>
    <w:rsid w:val="008A5296"/>
    <w:rsid w:val="008A53E5"/>
    <w:rsid w:val="008A54CD"/>
    <w:rsid w:val="008A5B94"/>
    <w:rsid w:val="008A5E56"/>
    <w:rsid w:val="008A60AC"/>
    <w:rsid w:val="008A6513"/>
    <w:rsid w:val="008A67D9"/>
    <w:rsid w:val="008A6CAE"/>
    <w:rsid w:val="008A7541"/>
    <w:rsid w:val="008A7ADA"/>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D1"/>
    <w:rsid w:val="008B2C10"/>
    <w:rsid w:val="008B325A"/>
    <w:rsid w:val="008B36AC"/>
    <w:rsid w:val="008B3788"/>
    <w:rsid w:val="008B39C0"/>
    <w:rsid w:val="008B4506"/>
    <w:rsid w:val="008B490E"/>
    <w:rsid w:val="008B4C6B"/>
    <w:rsid w:val="008B5CB4"/>
    <w:rsid w:val="008B5D2B"/>
    <w:rsid w:val="008B65F8"/>
    <w:rsid w:val="008B71C2"/>
    <w:rsid w:val="008B7760"/>
    <w:rsid w:val="008B792B"/>
    <w:rsid w:val="008B7CD0"/>
    <w:rsid w:val="008B7D9F"/>
    <w:rsid w:val="008B7DDB"/>
    <w:rsid w:val="008C016C"/>
    <w:rsid w:val="008C0250"/>
    <w:rsid w:val="008C0B66"/>
    <w:rsid w:val="008C1205"/>
    <w:rsid w:val="008C12E9"/>
    <w:rsid w:val="008C1397"/>
    <w:rsid w:val="008C1B49"/>
    <w:rsid w:val="008C1BAD"/>
    <w:rsid w:val="008C24D0"/>
    <w:rsid w:val="008C2B3B"/>
    <w:rsid w:val="008C2BFD"/>
    <w:rsid w:val="008C2D08"/>
    <w:rsid w:val="008C2FA5"/>
    <w:rsid w:val="008C3186"/>
    <w:rsid w:val="008C358E"/>
    <w:rsid w:val="008C3C60"/>
    <w:rsid w:val="008C3D1B"/>
    <w:rsid w:val="008C3FAE"/>
    <w:rsid w:val="008C40BC"/>
    <w:rsid w:val="008C459C"/>
    <w:rsid w:val="008C4740"/>
    <w:rsid w:val="008C4CF1"/>
    <w:rsid w:val="008C4DFE"/>
    <w:rsid w:val="008C4E90"/>
    <w:rsid w:val="008C4EDD"/>
    <w:rsid w:val="008C4F7E"/>
    <w:rsid w:val="008C55F2"/>
    <w:rsid w:val="008C5727"/>
    <w:rsid w:val="008C58F0"/>
    <w:rsid w:val="008C5D86"/>
    <w:rsid w:val="008C602A"/>
    <w:rsid w:val="008C62A1"/>
    <w:rsid w:val="008C67F3"/>
    <w:rsid w:val="008C687D"/>
    <w:rsid w:val="008C69FB"/>
    <w:rsid w:val="008C6ED9"/>
    <w:rsid w:val="008C70EA"/>
    <w:rsid w:val="008C7B31"/>
    <w:rsid w:val="008C7D29"/>
    <w:rsid w:val="008D0B4D"/>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4BD"/>
    <w:rsid w:val="008D485C"/>
    <w:rsid w:val="008D5855"/>
    <w:rsid w:val="008D587A"/>
    <w:rsid w:val="008D6126"/>
    <w:rsid w:val="008D6685"/>
    <w:rsid w:val="008D6C3D"/>
    <w:rsid w:val="008D7111"/>
    <w:rsid w:val="008D741D"/>
    <w:rsid w:val="008D7C15"/>
    <w:rsid w:val="008E012C"/>
    <w:rsid w:val="008E1D18"/>
    <w:rsid w:val="008E226D"/>
    <w:rsid w:val="008E23A9"/>
    <w:rsid w:val="008E2B81"/>
    <w:rsid w:val="008E36FF"/>
    <w:rsid w:val="008E3866"/>
    <w:rsid w:val="008E3E5F"/>
    <w:rsid w:val="008E44E2"/>
    <w:rsid w:val="008E52D4"/>
    <w:rsid w:val="008E52D5"/>
    <w:rsid w:val="008E590C"/>
    <w:rsid w:val="008E5A44"/>
    <w:rsid w:val="008E6018"/>
    <w:rsid w:val="008E6B1B"/>
    <w:rsid w:val="008E6D14"/>
    <w:rsid w:val="008E6F54"/>
    <w:rsid w:val="008E71DD"/>
    <w:rsid w:val="008E73E5"/>
    <w:rsid w:val="008E759A"/>
    <w:rsid w:val="008E75B2"/>
    <w:rsid w:val="008E79BD"/>
    <w:rsid w:val="008E79E0"/>
    <w:rsid w:val="008E7BE5"/>
    <w:rsid w:val="008E7DF0"/>
    <w:rsid w:val="008F0401"/>
    <w:rsid w:val="008F04BB"/>
    <w:rsid w:val="008F0696"/>
    <w:rsid w:val="008F1005"/>
    <w:rsid w:val="008F1293"/>
    <w:rsid w:val="008F1446"/>
    <w:rsid w:val="008F184E"/>
    <w:rsid w:val="008F18B3"/>
    <w:rsid w:val="008F1FAB"/>
    <w:rsid w:val="008F1FC8"/>
    <w:rsid w:val="008F2240"/>
    <w:rsid w:val="008F24F2"/>
    <w:rsid w:val="008F2730"/>
    <w:rsid w:val="008F29FD"/>
    <w:rsid w:val="008F2CBB"/>
    <w:rsid w:val="008F3A52"/>
    <w:rsid w:val="008F3B96"/>
    <w:rsid w:val="008F414E"/>
    <w:rsid w:val="008F42CA"/>
    <w:rsid w:val="008F44EB"/>
    <w:rsid w:val="008F45B5"/>
    <w:rsid w:val="008F499A"/>
    <w:rsid w:val="008F61BE"/>
    <w:rsid w:val="008F6D74"/>
    <w:rsid w:val="008F729E"/>
    <w:rsid w:val="008F7CD9"/>
    <w:rsid w:val="008F7DD6"/>
    <w:rsid w:val="008F7DE9"/>
    <w:rsid w:val="00900673"/>
    <w:rsid w:val="00900720"/>
    <w:rsid w:val="00900CB7"/>
    <w:rsid w:val="00900CF1"/>
    <w:rsid w:val="009010E2"/>
    <w:rsid w:val="00901BE1"/>
    <w:rsid w:val="00904187"/>
    <w:rsid w:val="009044F9"/>
    <w:rsid w:val="009048C1"/>
    <w:rsid w:val="00905254"/>
    <w:rsid w:val="00905F89"/>
    <w:rsid w:val="0090600B"/>
    <w:rsid w:val="009060C4"/>
    <w:rsid w:val="009066D5"/>
    <w:rsid w:val="00906DF2"/>
    <w:rsid w:val="00906EC3"/>
    <w:rsid w:val="009074B9"/>
    <w:rsid w:val="009076B5"/>
    <w:rsid w:val="00907D6A"/>
    <w:rsid w:val="00907F82"/>
    <w:rsid w:val="009100D5"/>
    <w:rsid w:val="00910ADB"/>
    <w:rsid w:val="00910BC7"/>
    <w:rsid w:val="00911389"/>
    <w:rsid w:val="00911857"/>
    <w:rsid w:val="00911976"/>
    <w:rsid w:val="00911ACE"/>
    <w:rsid w:val="00912518"/>
    <w:rsid w:val="009128C1"/>
    <w:rsid w:val="009135D7"/>
    <w:rsid w:val="009148FA"/>
    <w:rsid w:val="00914953"/>
    <w:rsid w:val="009149C2"/>
    <w:rsid w:val="009151F1"/>
    <w:rsid w:val="0091534D"/>
    <w:rsid w:val="0091579D"/>
    <w:rsid w:val="00915BC6"/>
    <w:rsid w:val="00915E84"/>
    <w:rsid w:val="009161E7"/>
    <w:rsid w:val="009163F8"/>
    <w:rsid w:val="00917124"/>
    <w:rsid w:val="00917BED"/>
    <w:rsid w:val="009200B3"/>
    <w:rsid w:val="009202C5"/>
    <w:rsid w:val="00920E39"/>
    <w:rsid w:val="009215CC"/>
    <w:rsid w:val="0092193D"/>
    <w:rsid w:val="00921A77"/>
    <w:rsid w:val="009220D7"/>
    <w:rsid w:val="00922224"/>
    <w:rsid w:val="00922252"/>
    <w:rsid w:val="009225F2"/>
    <w:rsid w:val="00922726"/>
    <w:rsid w:val="00922FAB"/>
    <w:rsid w:val="00923464"/>
    <w:rsid w:val="00923881"/>
    <w:rsid w:val="00923DF8"/>
    <w:rsid w:val="00923EB8"/>
    <w:rsid w:val="00924155"/>
    <w:rsid w:val="00924717"/>
    <w:rsid w:val="00924BD3"/>
    <w:rsid w:val="009250B2"/>
    <w:rsid w:val="009256FB"/>
    <w:rsid w:val="009257A2"/>
    <w:rsid w:val="009259B2"/>
    <w:rsid w:val="00925AAA"/>
    <w:rsid w:val="00925C15"/>
    <w:rsid w:val="00925CBE"/>
    <w:rsid w:val="009262CF"/>
    <w:rsid w:val="009263E2"/>
    <w:rsid w:val="00926791"/>
    <w:rsid w:val="009267D9"/>
    <w:rsid w:val="0092704C"/>
    <w:rsid w:val="0093011D"/>
    <w:rsid w:val="009306CC"/>
    <w:rsid w:val="00930B91"/>
    <w:rsid w:val="00931528"/>
    <w:rsid w:val="0093179C"/>
    <w:rsid w:val="00931F56"/>
    <w:rsid w:val="0093211C"/>
    <w:rsid w:val="00932660"/>
    <w:rsid w:val="0093276C"/>
    <w:rsid w:val="00932E0A"/>
    <w:rsid w:val="00933328"/>
    <w:rsid w:val="009333A2"/>
    <w:rsid w:val="00933D40"/>
    <w:rsid w:val="00933DD2"/>
    <w:rsid w:val="009349DA"/>
    <w:rsid w:val="00935566"/>
    <w:rsid w:val="0093556C"/>
    <w:rsid w:val="00935D8D"/>
    <w:rsid w:val="00936163"/>
    <w:rsid w:val="0093616E"/>
    <w:rsid w:val="00936C04"/>
    <w:rsid w:val="00936C06"/>
    <w:rsid w:val="009371C8"/>
    <w:rsid w:val="009373B3"/>
    <w:rsid w:val="00937D38"/>
    <w:rsid w:val="00937DF3"/>
    <w:rsid w:val="00937E73"/>
    <w:rsid w:val="009405FA"/>
    <w:rsid w:val="009406E0"/>
    <w:rsid w:val="00940987"/>
    <w:rsid w:val="00940D6C"/>
    <w:rsid w:val="009413A9"/>
    <w:rsid w:val="00941CCE"/>
    <w:rsid w:val="00942631"/>
    <w:rsid w:val="009429AC"/>
    <w:rsid w:val="00942A7D"/>
    <w:rsid w:val="00942E43"/>
    <w:rsid w:val="009430C5"/>
    <w:rsid w:val="00943973"/>
    <w:rsid w:val="0094415A"/>
    <w:rsid w:val="009448B7"/>
    <w:rsid w:val="00944BDE"/>
    <w:rsid w:val="00945E16"/>
    <w:rsid w:val="0094641C"/>
    <w:rsid w:val="009465A1"/>
    <w:rsid w:val="009465A8"/>
    <w:rsid w:val="00946825"/>
    <w:rsid w:val="009469EB"/>
    <w:rsid w:val="00946A70"/>
    <w:rsid w:val="00946AF7"/>
    <w:rsid w:val="00946FC3"/>
    <w:rsid w:val="00947317"/>
    <w:rsid w:val="00947328"/>
    <w:rsid w:val="009473D8"/>
    <w:rsid w:val="00947617"/>
    <w:rsid w:val="0094792B"/>
    <w:rsid w:val="00950C90"/>
    <w:rsid w:val="00951071"/>
    <w:rsid w:val="00951106"/>
    <w:rsid w:val="009522D1"/>
    <w:rsid w:val="009525A0"/>
    <w:rsid w:val="00952605"/>
    <w:rsid w:val="00952654"/>
    <w:rsid w:val="00952976"/>
    <w:rsid w:val="009535B8"/>
    <w:rsid w:val="009538D3"/>
    <w:rsid w:val="009542E0"/>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82B"/>
    <w:rsid w:val="00960A34"/>
    <w:rsid w:val="00960AAC"/>
    <w:rsid w:val="00960BCD"/>
    <w:rsid w:val="00960DCC"/>
    <w:rsid w:val="00961F08"/>
    <w:rsid w:val="00962467"/>
    <w:rsid w:val="00962592"/>
    <w:rsid w:val="00962DA8"/>
    <w:rsid w:val="00963018"/>
    <w:rsid w:val="0096332B"/>
    <w:rsid w:val="009634CF"/>
    <w:rsid w:val="00963D99"/>
    <w:rsid w:val="00963E1C"/>
    <w:rsid w:val="00964137"/>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70005"/>
    <w:rsid w:val="009703E2"/>
    <w:rsid w:val="009704D6"/>
    <w:rsid w:val="0097090D"/>
    <w:rsid w:val="00971A60"/>
    <w:rsid w:val="00971EF0"/>
    <w:rsid w:val="00972145"/>
    <w:rsid w:val="0097255F"/>
    <w:rsid w:val="0097292B"/>
    <w:rsid w:val="0097304E"/>
    <w:rsid w:val="00973081"/>
    <w:rsid w:val="00973299"/>
    <w:rsid w:val="00973613"/>
    <w:rsid w:val="009736AB"/>
    <w:rsid w:val="009736CC"/>
    <w:rsid w:val="00973A15"/>
    <w:rsid w:val="00973EA2"/>
    <w:rsid w:val="009740B1"/>
    <w:rsid w:val="009740B9"/>
    <w:rsid w:val="009742D4"/>
    <w:rsid w:val="00975ACC"/>
    <w:rsid w:val="00975B3C"/>
    <w:rsid w:val="00975BE9"/>
    <w:rsid w:val="00975EEE"/>
    <w:rsid w:val="0097672C"/>
    <w:rsid w:val="00976B89"/>
    <w:rsid w:val="00977380"/>
    <w:rsid w:val="00977977"/>
    <w:rsid w:val="00977D55"/>
    <w:rsid w:val="0098002C"/>
    <w:rsid w:val="00980639"/>
    <w:rsid w:val="00980752"/>
    <w:rsid w:val="00980931"/>
    <w:rsid w:val="00980DDB"/>
    <w:rsid w:val="0098122B"/>
    <w:rsid w:val="009818AC"/>
    <w:rsid w:val="00981CF7"/>
    <w:rsid w:val="00981E2D"/>
    <w:rsid w:val="00982591"/>
    <w:rsid w:val="00983674"/>
    <w:rsid w:val="00983D8C"/>
    <w:rsid w:val="00984438"/>
    <w:rsid w:val="00984508"/>
    <w:rsid w:val="00984E48"/>
    <w:rsid w:val="009853AE"/>
    <w:rsid w:val="00985B90"/>
    <w:rsid w:val="00985C4D"/>
    <w:rsid w:val="00986224"/>
    <w:rsid w:val="009864C8"/>
    <w:rsid w:val="009864F3"/>
    <w:rsid w:val="00986774"/>
    <w:rsid w:val="00986A7D"/>
    <w:rsid w:val="00986CBC"/>
    <w:rsid w:val="0098708A"/>
    <w:rsid w:val="00987207"/>
    <w:rsid w:val="00987732"/>
    <w:rsid w:val="009879E1"/>
    <w:rsid w:val="009900CE"/>
    <w:rsid w:val="009907AB"/>
    <w:rsid w:val="009908EB"/>
    <w:rsid w:val="00990BBB"/>
    <w:rsid w:val="00991089"/>
    <w:rsid w:val="009917BB"/>
    <w:rsid w:val="00991CF6"/>
    <w:rsid w:val="00992918"/>
    <w:rsid w:val="00992C62"/>
    <w:rsid w:val="0099343C"/>
    <w:rsid w:val="009937DC"/>
    <w:rsid w:val="0099394C"/>
    <w:rsid w:val="00993C92"/>
    <w:rsid w:val="00993FBD"/>
    <w:rsid w:val="00994123"/>
    <w:rsid w:val="0099468A"/>
    <w:rsid w:val="00994810"/>
    <w:rsid w:val="00994994"/>
    <w:rsid w:val="00994BC1"/>
    <w:rsid w:val="00995037"/>
    <w:rsid w:val="009953DB"/>
    <w:rsid w:val="00995525"/>
    <w:rsid w:val="00995818"/>
    <w:rsid w:val="00995824"/>
    <w:rsid w:val="00995D84"/>
    <w:rsid w:val="0099613F"/>
    <w:rsid w:val="00996259"/>
    <w:rsid w:val="00996445"/>
    <w:rsid w:val="00996CBE"/>
    <w:rsid w:val="00996E70"/>
    <w:rsid w:val="009972A4"/>
    <w:rsid w:val="0099737D"/>
    <w:rsid w:val="009976A7"/>
    <w:rsid w:val="00997DAB"/>
    <w:rsid w:val="009A0C38"/>
    <w:rsid w:val="009A0C93"/>
    <w:rsid w:val="009A13B2"/>
    <w:rsid w:val="009A18DF"/>
    <w:rsid w:val="009A1956"/>
    <w:rsid w:val="009A22BA"/>
    <w:rsid w:val="009A26AA"/>
    <w:rsid w:val="009A2B84"/>
    <w:rsid w:val="009A2DEA"/>
    <w:rsid w:val="009A2E3E"/>
    <w:rsid w:val="009A363B"/>
    <w:rsid w:val="009A40C4"/>
    <w:rsid w:val="009A4C54"/>
    <w:rsid w:val="009A4CE8"/>
    <w:rsid w:val="009A53FA"/>
    <w:rsid w:val="009A544A"/>
    <w:rsid w:val="009A57ED"/>
    <w:rsid w:val="009A5822"/>
    <w:rsid w:val="009A5922"/>
    <w:rsid w:val="009A637C"/>
    <w:rsid w:val="009A6A3E"/>
    <w:rsid w:val="009A6BF9"/>
    <w:rsid w:val="009B06C4"/>
    <w:rsid w:val="009B0A2E"/>
    <w:rsid w:val="009B125A"/>
    <w:rsid w:val="009B1B0F"/>
    <w:rsid w:val="009B1BFB"/>
    <w:rsid w:val="009B2E2E"/>
    <w:rsid w:val="009B3399"/>
    <w:rsid w:val="009B348A"/>
    <w:rsid w:val="009B34A9"/>
    <w:rsid w:val="009B34B8"/>
    <w:rsid w:val="009B35EA"/>
    <w:rsid w:val="009B3658"/>
    <w:rsid w:val="009B37EC"/>
    <w:rsid w:val="009B3862"/>
    <w:rsid w:val="009B3979"/>
    <w:rsid w:val="009B3A7D"/>
    <w:rsid w:val="009B4201"/>
    <w:rsid w:val="009B4A6E"/>
    <w:rsid w:val="009B4F50"/>
    <w:rsid w:val="009B51B0"/>
    <w:rsid w:val="009B6491"/>
    <w:rsid w:val="009B671A"/>
    <w:rsid w:val="009B6DB0"/>
    <w:rsid w:val="009B720F"/>
    <w:rsid w:val="009B73D4"/>
    <w:rsid w:val="009B766C"/>
    <w:rsid w:val="009C0852"/>
    <w:rsid w:val="009C142A"/>
    <w:rsid w:val="009C1480"/>
    <w:rsid w:val="009C1811"/>
    <w:rsid w:val="009C1CCB"/>
    <w:rsid w:val="009C1DA8"/>
    <w:rsid w:val="009C1F7C"/>
    <w:rsid w:val="009C2AA1"/>
    <w:rsid w:val="009C2ADD"/>
    <w:rsid w:val="009C2BAD"/>
    <w:rsid w:val="009C2BC5"/>
    <w:rsid w:val="009C2D3E"/>
    <w:rsid w:val="009C30FB"/>
    <w:rsid w:val="009C39DA"/>
    <w:rsid w:val="009C39FE"/>
    <w:rsid w:val="009C3CCB"/>
    <w:rsid w:val="009C3FCC"/>
    <w:rsid w:val="009C4231"/>
    <w:rsid w:val="009C4C2C"/>
    <w:rsid w:val="009C62E9"/>
    <w:rsid w:val="009C65AE"/>
    <w:rsid w:val="009C695F"/>
    <w:rsid w:val="009C6CA8"/>
    <w:rsid w:val="009C739B"/>
    <w:rsid w:val="009C7558"/>
    <w:rsid w:val="009C7851"/>
    <w:rsid w:val="009C7E93"/>
    <w:rsid w:val="009D0550"/>
    <w:rsid w:val="009D05E0"/>
    <w:rsid w:val="009D17E4"/>
    <w:rsid w:val="009D1F9F"/>
    <w:rsid w:val="009D2107"/>
    <w:rsid w:val="009D2142"/>
    <w:rsid w:val="009D24F8"/>
    <w:rsid w:val="009D2672"/>
    <w:rsid w:val="009D28A9"/>
    <w:rsid w:val="009D2C56"/>
    <w:rsid w:val="009D3062"/>
    <w:rsid w:val="009D325E"/>
    <w:rsid w:val="009D357B"/>
    <w:rsid w:val="009D3C4A"/>
    <w:rsid w:val="009D3E48"/>
    <w:rsid w:val="009D49E1"/>
    <w:rsid w:val="009D4A8D"/>
    <w:rsid w:val="009D4C9F"/>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D91"/>
    <w:rsid w:val="009E3659"/>
    <w:rsid w:val="009E3AD5"/>
    <w:rsid w:val="009E3C29"/>
    <w:rsid w:val="009E44D1"/>
    <w:rsid w:val="009E574C"/>
    <w:rsid w:val="009E5C53"/>
    <w:rsid w:val="009E646F"/>
    <w:rsid w:val="009E653B"/>
    <w:rsid w:val="009E6849"/>
    <w:rsid w:val="009E6D2E"/>
    <w:rsid w:val="009E6D31"/>
    <w:rsid w:val="009E720B"/>
    <w:rsid w:val="009E7457"/>
    <w:rsid w:val="009E7B96"/>
    <w:rsid w:val="009E7ED4"/>
    <w:rsid w:val="009F0322"/>
    <w:rsid w:val="009F03F6"/>
    <w:rsid w:val="009F07A6"/>
    <w:rsid w:val="009F1279"/>
    <w:rsid w:val="009F1662"/>
    <w:rsid w:val="009F1B95"/>
    <w:rsid w:val="009F1C08"/>
    <w:rsid w:val="009F1C85"/>
    <w:rsid w:val="009F1FEF"/>
    <w:rsid w:val="009F206F"/>
    <w:rsid w:val="009F2415"/>
    <w:rsid w:val="009F248D"/>
    <w:rsid w:val="009F2560"/>
    <w:rsid w:val="009F25B8"/>
    <w:rsid w:val="009F292D"/>
    <w:rsid w:val="009F2BA5"/>
    <w:rsid w:val="009F2DD0"/>
    <w:rsid w:val="009F316F"/>
    <w:rsid w:val="009F3BC0"/>
    <w:rsid w:val="009F3F5A"/>
    <w:rsid w:val="009F444D"/>
    <w:rsid w:val="009F453B"/>
    <w:rsid w:val="009F4696"/>
    <w:rsid w:val="009F4755"/>
    <w:rsid w:val="009F49D1"/>
    <w:rsid w:val="009F4AC9"/>
    <w:rsid w:val="009F4D94"/>
    <w:rsid w:val="009F53DA"/>
    <w:rsid w:val="009F5DD7"/>
    <w:rsid w:val="009F5EDF"/>
    <w:rsid w:val="009F6251"/>
    <w:rsid w:val="009F6267"/>
    <w:rsid w:val="009F64F0"/>
    <w:rsid w:val="009F74E0"/>
    <w:rsid w:val="009F7B52"/>
    <w:rsid w:val="009F8B6B"/>
    <w:rsid w:val="00A00D1D"/>
    <w:rsid w:val="00A00E46"/>
    <w:rsid w:val="00A015A8"/>
    <w:rsid w:val="00A02091"/>
    <w:rsid w:val="00A0224E"/>
    <w:rsid w:val="00A02E03"/>
    <w:rsid w:val="00A02F51"/>
    <w:rsid w:val="00A036AB"/>
    <w:rsid w:val="00A037CC"/>
    <w:rsid w:val="00A03947"/>
    <w:rsid w:val="00A03BAC"/>
    <w:rsid w:val="00A03CD1"/>
    <w:rsid w:val="00A04566"/>
    <w:rsid w:val="00A045B9"/>
    <w:rsid w:val="00A04E73"/>
    <w:rsid w:val="00A04F28"/>
    <w:rsid w:val="00A05625"/>
    <w:rsid w:val="00A057AA"/>
    <w:rsid w:val="00A0621A"/>
    <w:rsid w:val="00A06EF9"/>
    <w:rsid w:val="00A07755"/>
    <w:rsid w:val="00A07B29"/>
    <w:rsid w:val="00A07FF1"/>
    <w:rsid w:val="00A103AA"/>
    <w:rsid w:val="00A108B4"/>
    <w:rsid w:val="00A108FF"/>
    <w:rsid w:val="00A10C9C"/>
    <w:rsid w:val="00A11D15"/>
    <w:rsid w:val="00A1200C"/>
    <w:rsid w:val="00A12122"/>
    <w:rsid w:val="00A12187"/>
    <w:rsid w:val="00A132B3"/>
    <w:rsid w:val="00A13398"/>
    <w:rsid w:val="00A137C2"/>
    <w:rsid w:val="00A1409F"/>
    <w:rsid w:val="00A145B7"/>
    <w:rsid w:val="00A1504F"/>
    <w:rsid w:val="00A150D1"/>
    <w:rsid w:val="00A157E1"/>
    <w:rsid w:val="00A15DF7"/>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79"/>
    <w:rsid w:val="00A245BD"/>
    <w:rsid w:val="00A2460D"/>
    <w:rsid w:val="00A24921"/>
    <w:rsid w:val="00A25861"/>
    <w:rsid w:val="00A26043"/>
    <w:rsid w:val="00A2645E"/>
    <w:rsid w:val="00A266AD"/>
    <w:rsid w:val="00A26816"/>
    <w:rsid w:val="00A26B01"/>
    <w:rsid w:val="00A26BF9"/>
    <w:rsid w:val="00A27345"/>
    <w:rsid w:val="00A273B4"/>
    <w:rsid w:val="00A27A15"/>
    <w:rsid w:val="00A3029F"/>
    <w:rsid w:val="00A30698"/>
    <w:rsid w:val="00A30809"/>
    <w:rsid w:val="00A30EB6"/>
    <w:rsid w:val="00A32B61"/>
    <w:rsid w:val="00A33628"/>
    <w:rsid w:val="00A3442B"/>
    <w:rsid w:val="00A34A26"/>
    <w:rsid w:val="00A3500B"/>
    <w:rsid w:val="00A35595"/>
    <w:rsid w:val="00A356C1"/>
    <w:rsid w:val="00A36056"/>
    <w:rsid w:val="00A36AAD"/>
    <w:rsid w:val="00A36E40"/>
    <w:rsid w:val="00A37016"/>
    <w:rsid w:val="00A3792D"/>
    <w:rsid w:val="00A3795D"/>
    <w:rsid w:val="00A401A7"/>
    <w:rsid w:val="00A4052F"/>
    <w:rsid w:val="00A407A0"/>
    <w:rsid w:val="00A4089B"/>
    <w:rsid w:val="00A4136E"/>
    <w:rsid w:val="00A41375"/>
    <w:rsid w:val="00A416BF"/>
    <w:rsid w:val="00A41973"/>
    <w:rsid w:val="00A41B82"/>
    <w:rsid w:val="00A41B98"/>
    <w:rsid w:val="00A41EEA"/>
    <w:rsid w:val="00A42148"/>
    <w:rsid w:val="00A42468"/>
    <w:rsid w:val="00A4260D"/>
    <w:rsid w:val="00A433DD"/>
    <w:rsid w:val="00A43984"/>
    <w:rsid w:val="00A439C2"/>
    <w:rsid w:val="00A43B16"/>
    <w:rsid w:val="00A446B3"/>
    <w:rsid w:val="00A449BC"/>
    <w:rsid w:val="00A44BFC"/>
    <w:rsid w:val="00A454ED"/>
    <w:rsid w:val="00A468EE"/>
    <w:rsid w:val="00A46AA9"/>
    <w:rsid w:val="00A46BB5"/>
    <w:rsid w:val="00A46CCB"/>
    <w:rsid w:val="00A46DFB"/>
    <w:rsid w:val="00A46E6F"/>
    <w:rsid w:val="00A47009"/>
    <w:rsid w:val="00A47BD0"/>
    <w:rsid w:val="00A47CF6"/>
    <w:rsid w:val="00A503A9"/>
    <w:rsid w:val="00A51720"/>
    <w:rsid w:val="00A51819"/>
    <w:rsid w:val="00A5196A"/>
    <w:rsid w:val="00A519B0"/>
    <w:rsid w:val="00A51A24"/>
    <w:rsid w:val="00A51BAF"/>
    <w:rsid w:val="00A51C19"/>
    <w:rsid w:val="00A51D2D"/>
    <w:rsid w:val="00A5296F"/>
    <w:rsid w:val="00A5298E"/>
    <w:rsid w:val="00A52A35"/>
    <w:rsid w:val="00A52A72"/>
    <w:rsid w:val="00A52C36"/>
    <w:rsid w:val="00A5344D"/>
    <w:rsid w:val="00A538B7"/>
    <w:rsid w:val="00A53C72"/>
    <w:rsid w:val="00A53E0B"/>
    <w:rsid w:val="00A5463B"/>
    <w:rsid w:val="00A54A47"/>
    <w:rsid w:val="00A54A79"/>
    <w:rsid w:val="00A54A93"/>
    <w:rsid w:val="00A55A20"/>
    <w:rsid w:val="00A55AFE"/>
    <w:rsid w:val="00A55EF7"/>
    <w:rsid w:val="00A562A5"/>
    <w:rsid w:val="00A56E46"/>
    <w:rsid w:val="00A56E8A"/>
    <w:rsid w:val="00A5758C"/>
    <w:rsid w:val="00A57957"/>
    <w:rsid w:val="00A57BEC"/>
    <w:rsid w:val="00A57D1A"/>
    <w:rsid w:val="00A6023B"/>
    <w:rsid w:val="00A6069F"/>
    <w:rsid w:val="00A60E8F"/>
    <w:rsid w:val="00A61133"/>
    <w:rsid w:val="00A61D56"/>
    <w:rsid w:val="00A61E60"/>
    <w:rsid w:val="00A61E9E"/>
    <w:rsid w:val="00A61F23"/>
    <w:rsid w:val="00A62D1B"/>
    <w:rsid w:val="00A62D54"/>
    <w:rsid w:val="00A62E85"/>
    <w:rsid w:val="00A632ED"/>
    <w:rsid w:val="00A6430C"/>
    <w:rsid w:val="00A64842"/>
    <w:rsid w:val="00A64A0D"/>
    <w:rsid w:val="00A64D5A"/>
    <w:rsid w:val="00A65353"/>
    <w:rsid w:val="00A65556"/>
    <w:rsid w:val="00A658D4"/>
    <w:rsid w:val="00A66744"/>
    <w:rsid w:val="00A668F4"/>
    <w:rsid w:val="00A66A3C"/>
    <w:rsid w:val="00A66D26"/>
    <w:rsid w:val="00A67651"/>
    <w:rsid w:val="00A679B1"/>
    <w:rsid w:val="00A67BB5"/>
    <w:rsid w:val="00A67E3F"/>
    <w:rsid w:val="00A67F89"/>
    <w:rsid w:val="00A70046"/>
    <w:rsid w:val="00A709A3"/>
    <w:rsid w:val="00A70DA8"/>
    <w:rsid w:val="00A7104F"/>
    <w:rsid w:val="00A71086"/>
    <w:rsid w:val="00A716BE"/>
    <w:rsid w:val="00A7188F"/>
    <w:rsid w:val="00A71E6C"/>
    <w:rsid w:val="00A7269F"/>
    <w:rsid w:val="00A72D8A"/>
    <w:rsid w:val="00A72E7B"/>
    <w:rsid w:val="00A73562"/>
    <w:rsid w:val="00A738AA"/>
    <w:rsid w:val="00A73E95"/>
    <w:rsid w:val="00A746CF"/>
    <w:rsid w:val="00A7479E"/>
    <w:rsid w:val="00A75192"/>
    <w:rsid w:val="00A75B27"/>
    <w:rsid w:val="00A75BD1"/>
    <w:rsid w:val="00A761B2"/>
    <w:rsid w:val="00A766EA"/>
    <w:rsid w:val="00A76C44"/>
    <w:rsid w:val="00A76F80"/>
    <w:rsid w:val="00A77347"/>
    <w:rsid w:val="00A800E6"/>
    <w:rsid w:val="00A8115D"/>
    <w:rsid w:val="00A820A9"/>
    <w:rsid w:val="00A824D6"/>
    <w:rsid w:val="00A826B4"/>
    <w:rsid w:val="00A82C4B"/>
    <w:rsid w:val="00A82E1C"/>
    <w:rsid w:val="00A83035"/>
    <w:rsid w:val="00A8348B"/>
    <w:rsid w:val="00A834EF"/>
    <w:rsid w:val="00A83680"/>
    <w:rsid w:val="00A83AD4"/>
    <w:rsid w:val="00A8427A"/>
    <w:rsid w:val="00A84300"/>
    <w:rsid w:val="00A84306"/>
    <w:rsid w:val="00A847F6"/>
    <w:rsid w:val="00A84C4F"/>
    <w:rsid w:val="00A84E93"/>
    <w:rsid w:val="00A85346"/>
    <w:rsid w:val="00A85495"/>
    <w:rsid w:val="00A857F1"/>
    <w:rsid w:val="00A85F46"/>
    <w:rsid w:val="00A86123"/>
    <w:rsid w:val="00A8632B"/>
    <w:rsid w:val="00A86479"/>
    <w:rsid w:val="00A864B9"/>
    <w:rsid w:val="00A86927"/>
    <w:rsid w:val="00A86B7F"/>
    <w:rsid w:val="00A86F24"/>
    <w:rsid w:val="00A87589"/>
    <w:rsid w:val="00A87606"/>
    <w:rsid w:val="00A87766"/>
    <w:rsid w:val="00A879AD"/>
    <w:rsid w:val="00A87B8B"/>
    <w:rsid w:val="00A87EF1"/>
    <w:rsid w:val="00A8C966"/>
    <w:rsid w:val="00A90423"/>
    <w:rsid w:val="00A9117F"/>
    <w:rsid w:val="00A9126F"/>
    <w:rsid w:val="00A91651"/>
    <w:rsid w:val="00A91CC5"/>
    <w:rsid w:val="00A91E3B"/>
    <w:rsid w:val="00A91EA2"/>
    <w:rsid w:val="00A9209F"/>
    <w:rsid w:val="00A923F8"/>
    <w:rsid w:val="00A92584"/>
    <w:rsid w:val="00A927C4"/>
    <w:rsid w:val="00A92E0A"/>
    <w:rsid w:val="00A92F8A"/>
    <w:rsid w:val="00A9321B"/>
    <w:rsid w:val="00A9399F"/>
    <w:rsid w:val="00A9416B"/>
    <w:rsid w:val="00A9478A"/>
    <w:rsid w:val="00A94AB1"/>
    <w:rsid w:val="00A94BED"/>
    <w:rsid w:val="00A94DAD"/>
    <w:rsid w:val="00A95E3F"/>
    <w:rsid w:val="00A96354"/>
    <w:rsid w:val="00A966A8"/>
    <w:rsid w:val="00A96AAA"/>
    <w:rsid w:val="00A96DCC"/>
    <w:rsid w:val="00A96FE3"/>
    <w:rsid w:val="00A972C5"/>
    <w:rsid w:val="00A97309"/>
    <w:rsid w:val="00A97795"/>
    <w:rsid w:val="00A977DB"/>
    <w:rsid w:val="00A9789E"/>
    <w:rsid w:val="00A97A91"/>
    <w:rsid w:val="00A97D57"/>
    <w:rsid w:val="00AA0119"/>
    <w:rsid w:val="00AA04CD"/>
    <w:rsid w:val="00AA081C"/>
    <w:rsid w:val="00AA0C18"/>
    <w:rsid w:val="00AA0C8B"/>
    <w:rsid w:val="00AA0EFA"/>
    <w:rsid w:val="00AA1405"/>
    <w:rsid w:val="00AA1C31"/>
    <w:rsid w:val="00AA23B9"/>
    <w:rsid w:val="00AA26CF"/>
    <w:rsid w:val="00AA291F"/>
    <w:rsid w:val="00AA2BFC"/>
    <w:rsid w:val="00AA2E09"/>
    <w:rsid w:val="00AA37A2"/>
    <w:rsid w:val="00AA3893"/>
    <w:rsid w:val="00AA3FE1"/>
    <w:rsid w:val="00AA4382"/>
    <w:rsid w:val="00AA460A"/>
    <w:rsid w:val="00AA5104"/>
    <w:rsid w:val="00AA5196"/>
    <w:rsid w:val="00AA54E7"/>
    <w:rsid w:val="00AA57F6"/>
    <w:rsid w:val="00AA58F3"/>
    <w:rsid w:val="00AA597F"/>
    <w:rsid w:val="00AA59BD"/>
    <w:rsid w:val="00AA5B75"/>
    <w:rsid w:val="00AA6066"/>
    <w:rsid w:val="00AA61C6"/>
    <w:rsid w:val="00AA65FA"/>
    <w:rsid w:val="00AA70E4"/>
    <w:rsid w:val="00AA775C"/>
    <w:rsid w:val="00AA7C09"/>
    <w:rsid w:val="00AB0181"/>
    <w:rsid w:val="00AB03E4"/>
    <w:rsid w:val="00AB0484"/>
    <w:rsid w:val="00AB11AC"/>
    <w:rsid w:val="00AB1218"/>
    <w:rsid w:val="00AB1B17"/>
    <w:rsid w:val="00AB1D33"/>
    <w:rsid w:val="00AB1EDF"/>
    <w:rsid w:val="00AB2009"/>
    <w:rsid w:val="00AB2232"/>
    <w:rsid w:val="00AB2418"/>
    <w:rsid w:val="00AB3258"/>
    <w:rsid w:val="00AB32F7"/>
    <w:rsid w:val="00AB35FB"/>
    <w:rsid w:val="00AB4452"/>
    <w:rsid w:val="00AB46D2"/>
    <w:rsid w:val="00AB4C49"/>
    <w:rsid w:val="00AB59A6"/>
    <w:rsid w:val="00AB61AC"/>
    <w:rsid w:val="00AB643B"/>
    <w:rsid w:val="00AB6840"/>
    <w:rsid w:val="00AB7225"/>
    <w:rsid w:val="00AB76D4"/>
    <w:rsid w:val="00AB77F4"/>
    <w:rsid w:val="00AB7AE4"/>
    <w:rsid w:val="00AC0B60"/>
    <w:rsid w:val="00AC0D9E"/>
    <w:rsid w:val="00AC1347"/>
    <w:rsid w:val="00AC164E"/>
    <w:rsid w:val="00AC16E7"/>
    <w:rsid w:val="00AC18B6"/>
    <w:rsid w:val="00AC2047"/>
    <w:rsid w:val="00AC2A90"/>
    <w:rsid w:val="00AC2CB2"/>
    <w:rsid w:val="00AC314C"/>
    <w:rsid w:val="00AC35CA"/>
    <w:rsid w:val="00AC369F"/>
    <w:rsid w:val="00AC3998"/>
    <w:rsid w:val="00AC3B66"/>
    <w:rsid w:val="00AC3EEC"/>
    <w:rsid w:val="00AC3F05"/>
    <w:rsid w:val="00AC4509"/>
    <w:rsid w:val="00AC45D1"/>
    <w:rsid w:val="00AC479A"/>
    <w:rsid w:val="00AC48A7"/>
    <w:rsid w:val="00AC48D4"/>
    <w:rsid w:val="00AC5046"/>
    <w:rsid w:val="00AC564F"/>
    <w:rsid w:val="00AC5754"/>
    <w:rsid w:val="00AC5769"/>
    <w:rsid w:val="00AC5C0A"/>
    <w:rsid w:val="00AC62D7"/>
    <w:rsid w:val="00AC6B57"/>
    <w:rsid w:val="00AC6DAA"/>
    <w:rsid w:val="00AC6F7E"/>
    <w:rsid w:val="00AC7194"/>
    <w:rsid w:val="00AC72F1"/>
    <w:rsid w:val="00AC74A3"/>
    <w:rsid w:val="00AC7BAC"/>
    <w:rsid w:val="00AC7EB0"/>
    <w:rsid w:val="00AC7F25"/>
    <w:rsid w:val="00AC7F9F"/>
    <w:rsid w:val="00AD0560"/>
    <w:rsid w:val="00AD056F"/>
    <w:rsid w:val="00AD0BD3"/>
    <w:rsid w:val="00AD10C3"/>
    <w:rsid w:val="00AD1591"/>
    <w:rsid w:val="00AD1C51"/>
    <w:rsid w:val="00AD1D13"/>
    <w:rsid w:val="00AD1E07"/>
    <w:rsid w:val="00AD2173"/>
    <w:rsid w:val="00AD241D"/>
    <w:rsid w:val="00AD2547"/>
    <w:rsid w:val="00AD2723"/>
    <w:rsid w:val="00AD275D"/>
    <w:rsid w:val="00AD28C9"/>
    <w:rsid w:val="00AD2956"/>
    <w:rsid w:val="00AD2AEC"/>
    <w:rsid w:val="00AD358F"/>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A85"/>
    <w:rsid w:val="00AE2D33"/>
    <w:rsid w:val="00AE30AD"/>
    <w:rsid w:val="00AE337B"/>
    <w:rsid w:val="00AE347F"/>
    <w:rsid w:val="00AE34F3"/>
    <w:rsid w:val="00AE3A31"/>
    <w:rsid w:val="00AE4174"/>
    <w:rsid w:val="00AE4343"/>
    <w:rsid w:val="00AE43E5"/>
    <w:rsid w:val="00AE4E7D"/>
    <w:rsid w:val="00AE5115"/>
    <w:rsid w:val="00AE515B"/>
    <w:rsid w:val="00AE51E4"/>
    <w:rsid w:val="00AE5388"/>
    <w:rsid w:val="00AE55D6"/>
    <w:rsid w:val="00AE595E"/>
    <w:rsid w:val="00AE5A15"/>
    <w:rsid w:val="00AE5C37"/>
    <w:rsid w:val="00AE5D9F"/>
    <w:rsid w:val="00AE65C4"/>
    <w:rsid w:val="00AE6945"/>
    <w:rsid w:val="00AE69C5"/>
    <w:rsid w:val="00AE73DB"/>
    <w:rsid w:val="00AE7555"/>
    <w:rsid w:val="00AE7602"/>
    <w:rsid w:val="00AE7E9A"/>
    <w:rsid w:val="00AF0176"/>
    <w:rsid w:val="00AF0345"/>
    <w:rsid w:val="00AF0590"/>
    <w:rsid w:val="00AF1212"/>
    <w:rsid w:val="00AF171B"/>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630"/>
    <w:rsid w:val="00AF5A97"/>
    <w:rsid w:val="00AF5ACF"/>
    <w:rsid w:val="00AF5B76"/>
    <w:rsid w:val="00AF5FB4"/>
    <w:rsid w:val="00AF6033"/>
    <w:rsid w:val="00AF6947"/>
    <w:rsid w:val="00AF6B90"/>
    <w:rsid w:val="00AF7AF9"/>
    <w:rsid w:val="00B007C2"/>
    <w:rsid w:val="00B00DED"/>
    <w:rsid w:val="00B00F5D"/>
    <w:rsid w:val="00B00F76"/>
    <w:rsid w:val="00B0106C"/>
    <w:rsid w:val="00B01597"/>
    <w:rsid w:val="00B01964"/>
    <w:rsid w:val="00B01CA3"/>
    <w:rsid w:val="00B01D1C"/>
    <w:rsid w:val="00B02035"/>
    <w:rsid w:val="00B0207F"/>
    <w:rsid w:val="00B02B7D"/>
    <w:rsid w:val="00B02E71"/>
    <w:rsid w:val="00B02EC9"/>
    <w:rsid w:val="00B032F5"/>
    <w:rsid w:val="00B03959"/>
    <w:rsid w:val="00B043CB"/>
    <w:rsid w:val="00B0467D"/>
    <w:rsid w:val="00B04CC7"/>
    <w:rsid w:val="00B05240"/>
    <w:rsid w:val="00B053AD"/>
    <w:rsid w:val="00B064AD"/>
    <w:rsid w:val="00B0691D"/>
    <w:rsid w:val="00B06ABF"/>
    <w:rsid w:val="00B074EF"/>
    <w:rsid w:val="00B0750B"/>
    <w:rsid w:val="00B07A7C"/>
    <w:rsid w:val="00B07F89"/>
    <w:rsid w:val="00B10042"/>
    <w:rsid w:val="00B10114"/>
    <w:rsid w:val="00B1021E"/>
    <w:rsid w:val="00B106EB"/>
    <w:rsid w:val="00B11A27"/>
    <w:rsid w:val="00B11A46"/>
    <w:rsid w:val="00B12023"/>
    <w:rsid w:val="00B121D8"/>
    <w:rsid w:val="00B12514"/>
    <w:rsid w:val="00B126B9"/>
    <w:rsid w:val="00B12EF1"/>
    <w:rsid w:val="00B13C91"/>
    <w:rsid w:val="00B141F2"/>
    <w:rsid w:val="00B149CA"/>
    <w:rsid w:val="00B14CDF"/>
    <w:rsid w:val="00B14DD5"/>
    <w:rsid w:val="00B15541"/>
    <w:rsid w:val="00B15866"/>
    <w:rsid w:val="00B15B47"/>
    <w:rsid w:val="00B15C7E"/>
    <w:rsid w:val="00B16045"/>
    <w:rsid w:val="00B16477"/>
    <w:rsid w:val="00B16522"/>
    <w:rsid w:val="00B1679B"/>
    <w:rsid w:val="00B16F5D"/>
    <w:rsid w:val="00B174F8"/>
    <w:rsid w:val="00B17666"/>
    <w:rsid w:val="00B177BD"/>
    <w:rsid w:val="00B17A66"/>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624"/>
    <w:rsid w:val="00B257BD"/>
    <w:rsid w:val="00B257F1"/>
    <w:rsid w:val="00B259CD"/>
    <w:rsid w:val="00B25A7C"/>
    <w:rsid w:val="00B25B3F"/>
    <w:rsid w:val="00B25E06"/>
    <w:rsid w:val="00B25FEE"/>
    <w:rsid w:val="00B26A97"/>
    <w:rsid w:val="00B26B94"/>
    <w:rsid w:val="00B273AC"/>
    <w:rsid w:val="00B2765C"/>
    <w:rsid w:val="00B27C20"/>
    <w:rsid w:val="00B30177"/>
    <w:rsid w:val="00B30360"/>
    <w:rsid w:val="00B308D9"/>
    <w:rsid w:val="00B30A6B"/>
    <w:rsid w:val="00B30AE0"/>
    <w:rsid w:val="00B30DA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872"/>
    <w:rsid w:val="00B35901"/>
    <w:rsid w:val="00B35E50"/>
    <w:rsid w:val="00B360B2"/>
    <w:rsid w:val="00B363A3"/>
    <w:rsid w:val="00B363E6"/>
    <w:rsid w:val="00B36ABB"/>
    <w:rsid w:val="00B36B41"/>
    <w:rsid w:val="00B36C0C"/>
    <w:rsid w:val="00B36CC0"/>
    <w:rsid w:val="00B37105"/>
    <w:rsid w:val="00B37484"/>
    <w:rsid w:val="00B37A32"/>
    <w:rsid w:val="00B4024C"/>
    <w:rsid w:val="00B40260"/>
    <w:rsid w:val="00B40496"/>
    <w:rsid w:val="00B406BC"/>
    <w:rsid w:val="00B40B44"/>
    <w:rsid w:val="00B4120C"/>
    <w:rsid w:val="00B413E0"/>
    <w:rsid w:val="00B415DA"/>
    <w:rsid w:val="00B427E0"/>
    <w:rsid w:val="00B43429"/>
    <w:rsid w:val="00B439A1"/>
    <w:rsid w:val="00B45567"/>
    <w:rsid w:val="00B457F6"/>
    <w:rsid w:val="00B4591D"/>
    <w:rsid w:val="00B45B1C"/>
    <w:rsid w:val="00B46006"/>
    <w:rsid w:val="00B46068"/>
    <w:rsid w:val="00B468F6"/>
    <w:rsid w:val="00B46B23"/>
    <w:rsid w:val="00B46CB1"/>
    <w:rsid w:val="00B46E11"/>
    <w:rsid w:val="00B47819"/>
    <w:rsid w:val="00B47FE1"/>
    <w:rsid w:val="00B5077B"/>
    <w:rsid w:val="00B50B30"/>
    <w:rsid w:val="00B50EFC"/>
    <w:rsid w:val="00B50F68"/>
    <w:rsid w:val="00B51190"/>
    <w:rsid w:val="00B518B1"/>
    <w:rsid w:val="00B51C52"/>
    <w:rsid w:val="00B520CE"/>
    <w:rsid w:val="00B5275B"/>
    <w:rsid w:val="00B52FCA"/>
    <w:rsid w:val="00B53070"/>
    <w:rsid w:val="00B53A42"/>
    <w:rsid w:val="00B53B00"/>
    <w:rsid w:val="00B541B8"/>
    <w:rsid w:val="00B5424D"/>
    <w:rsid w:val="00B54730"/>
    <w:rsid w:val="00B5480F"/>
    <w:rsid w:val="00B5499C"/>
    <w:rsid w:val="00B54E12"/>
    <w:rsid w:val="00B55293"/>
    <w:rsid w:val="00B556A7"/>
    <w:rsid w:val="00B55B4F"/>
    <w:rsid w:val="00B55CFE"/>
    <w:rsid w:val="00B55FF2"/>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502"/>
    <w:rsid w:val="00B63727"/>
    <w:rsid w:val="00B63BBE"/>
    <w:rsid w:val="00B63CAB"/>
    <w:rsid w:val="00B63F75"/>
    <w:rsid w:val="00B64390"/>
    <w:rsid w:val="00B64622"/>
    <w:rsid w:val="00B648AC"/>
    <w:rsid w:val="00B64D77"/>
    <w:rsid w:val="00B652E3"/>
    <w:rsid w:val="00B65A50"/>
    <w:rsid w:val="00B662ED"/>
    <w:rsid w:val="00B664CC"/>
    <w:rsid w:val="00B668C4"/>
    <w:rsid w:val="00B669AF"/>
    <w:rsid w:val="00B66C40"/>
    <w:rsid w:val="00B67094"/>
    <w:rsid w:val="00B6713B"/>
    <w:rsid w:val="00B6726F"/>
    <w:rsid w:val="00B67E5C"/>
    <w:rsid w:val="00B707FA"/>
    <w:rsid w:val="00B70DBB"/>
    <w:rsid w:val="00B71E2B"/>
    <w:rsid w:val="00B71EA2"/>
    <w:rsid w:val="00B72102"/>
    <w:rsid w:val="00B72436"/>
    <w:rsid w:val="00B72AB1"/>
    <w:rsid w:val="00B7307C"/>
    <w:rsid w:val="00B735F4"/>
    <w:rsid w:val="00B73657"/>
    <w:rsid w:val="00B739F0"/>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8B8"/>
    <w:rsid w:val="00B77C57"/>
    <w:rsid w:val="00B77EF3"/>
    <w:rsid w:val="00B808B0"/>
    <w:rsid w:val="00B81312"/>
    <w:rsid w:val="00B81362"/>
    <w:rsid w:val="00B81DA2"/>
    <w:rsid w:val="00B81EDB"/>
    <w:rsid w:val="00B8255F"/>
    <w:rsid w:val="00B82865"/>
    <w:rsid w:val="00B82F00"/>
    <w:rsid w:val="00B8369D"/>
    <w:rsid w:val="00B83CB7"/>
    <w:rsid w:val="00B83EEA"/>
    <w:rsid w:val="00B843C6"/>
    <w:rsid w:val="00B84865"/>
    <w:rsid w:val="00B84AB5"/>
    <w:rsid w:val="00B84C70"/>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D7"/>
    <w:rsid w:val="00B9299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7360"/>
    <w:rsid w:val="00B97EDD"/>
    <w:rsid w:val="00BA0064"/>
    <w:rsid w:val="00BA0073"/>
    <w:rsid w:val="00BA033F"/>
    <w:rsid w:val="00BA0682"/>
    <w:rsid w:val="00BA13A3"/>
    <w:rsid w:val="00BA153D"/>
    <w:rsid w:val="00BA157C"/>
    <w:rsid w:val="00BA1620"/>
    <w:rsid w:val="00BA20CC"/>
    <w:rsid w:val="00BA2A34"/>
    <w:rsid w:val="00BA2DF7"/>
    <w:rsid w:val="00BA2EF3"/>
    <w:rsid w:val="00BA3687"/>
    <w:rsid w:val="00BA37A1"/>
    <w:rsid w:val="00BA39F3"/>
    <w:rsid w:val="00BA3AA2"/>
    <w:rsid w:val="00BA3D00"/>
    <w:rsid w:val="00BA3D61"/>
    <w:rsid w:val="00BA3DE1"/>
    <w:rsid w:val="00BA3EA8"/>
    <w:rsid w:val="00BA3FAC"/>
    <w:rsid w:val="00BA4105"/>
    <w:rsid w:val="00BA5181"/>
    <w:rsid w:val="00BA6298"/>
    <w:rsid w:val="00BA6568"/>
    <w:rsid w:val="00BA6813"/>
    <w:rsid w:val="00BA6976"/>
    <w:rsid w:val="00BA6E19"/>
    <w:rsid w:val="00BA7069"/>
    <w:rsid w:val="00BA70D4"/>
    <w:rsid w:val="00BA7131"/>
    <w:rsid w:val="00BA73D6"/>
    <w:rsid w:val="00BA74B6"/>
    <w:rsid w:val="00BA7768"/>
    <w:rsid w:val="00BB00CE"/>
    <w:rsid w:val="00BB048D"/>
    <w:rsid w:val="00BB0577"/>
    <w:rsid w:val="00BB0792"/>
    <w:rsid w:val="00BB0907"/>
    <w:rsid w:val="00BB09C4"/>
    <w:rsid w:val="00BB10E8"/>
    <w:rsid w:val="00BB1117"/>
    <w:rsid w:val="00BB12B8"/>
    <w:rsid w:val="00BB16AE"/>
    <w:rsid w:val="00BB2BE8"/>
    <w:rsid w:val="00BB2CC5"/>
    <w:rsid w:val="00BB2D83"/>
    <w:rsid w:val="00BB380B"/>
    <w:rsid w:val="00BB4070"/>
    <w:rsid w:val="00BB4099"/>
    <w:rsid w:val="00BB40E7"/>
    <w:rsid w:val="00BB4B17"/>
    <w:rsid w:val="00BB4D77"/>
    <w:rsid w:val="00BB4F71"/>
    <w:rsid w:val="00BB55DF"/>
    <w:rsid w:val="00BB5670"/>
    <w:rsid w:val="00BB56E7"/>
    <w:rsid w:val="00BB58BE"/>
    <w:rsid w:val="00BB5A79"/>
    <w:rsid w:val="00BB5F3A"/>
    <w:rsid w:val="00BB6589"/>
    <w:rsid w:val="00BB6E56"/>
    <w:rsid w:val="00BB6F2E"/>
    <w:rsid w:val="00BB6FBF"/>
    <w:rsid w:val="00BB71C5"/>
    <w:rsid w:val="00BB7226"/>
    <w:rsid w:val="00BB79B0"/>
    <w:rsid w:val="00BB7E1A"/>
    <w:rsid w:val="00BB7F94"/>
    <w:rsid w:val="00BC0684"/>
    <w:rsid w:val="00BC06A0"/>
    <w:rsid w:val="00BC10AF"/>
    <w:rsid w:val="00BC1764"/>
    <w:rsid w:val="00BC1D5C"/>
    <w:rsid w:val="00BC1E3A"/>
    <w:rsid w:val="00BC2143"/>
    <w:rsid w:val="00BC34F3"/>
    <w:rsid w:val="00BC35BA"/>
    <w:rsid w:val="00BC3916"/>
    <w:rsid w:val="00BC43B1"/>
    <w:rsid w:val="00BC4801"/>
    <w:rsid w:val="00BC4856"/>
    <w:rsid w:val="00BC520A"/>
    <w:rsid w:val="00BC5812"/>
    <w:rsid w:val="00BC666D"/>
    <w:rsid w:val="00BC68AF"/>
    <w:rsid w:val="00BC69D4"/>
    <w:rsid w:val="00BC6CEC"/>
    <w:rsid w:val="00BC6CFF"/>
    <w:rsid w:val="00BC79D5"/>
    <w:rsid w:val="00BC7A06"/>
    <w:rsid w:val="00BC7CCB"/>
    <w:rsid w:val="00BC7D07"/>
    <w:rsid w:val="00BD08FA"/>
    <w:rsid w:val="00BD0E48"/>
    <w:rsid w:val="00BD107B"/>
    <w:rsid w:val="00BD1128"/>
    <w:rsid w:val="00BD1472"/>
    <w:rsid w:val="00BD18B0"/>
    <w:rsid w:val="00BD1D95"/>
    <w:rsid w:val="00BD210E"/>
    <w:rsid w:val="00BD220F"/>
    <w:rsid w:val="00BD2292"/>
    <w:rsid w:val="00BD287D"/>
    <w:rsid w:val="00BD2F6F"/>
    <w:rsid w:val="00BD313F"/>
    <w:rsid w:val="00BD3689"/>
    <w:rsid w:val="00BD3E58"/>
    <w:rsid w:val="00BD41C7"/>
    <w:rsid w:val="00BD46E5"/>
    <w:rsid w:val="00BD4D0B"/>
    <w:rsid w:val="00BD5080"/>
    <w:rsid w:val="00BD5B6A"/>
    <w:rsid w:val="00BD5C3E"/>
    <w:rsid w:val="00BD5EDD"/>
    <w:rsid w:val="00BD654A"/>
    <w:rsid w:val="00BD6706"/>
    <w:rsid w:val="00BD6CD6"/>
    <w:rsid w:val="00BD75E5"/>
    <w:rsid w:val="00BE0083"/>
    <w:rsid w:val="00BE01DF"/>
    <w:rsid w:val="00BE035D"/>
    <w:rsid w:val="00BE0727"/>
    <w:rsid w:val="00BE0AB6"/>
    <w:rsid w:val="00BE0BDF"/>
    <w:rsid w:val="00BE0F79"/>
    <w:rsid w:val="00BE10AD"/>
    <w:rsid w:val="00BE22CE"/>
    <w:rsid w:val="00BE2303"/>
    <w:rsid w:val="00BE25C6"/>
    <w:rsid w:val="00BE2A9D"/>
    <w:rsid w:val="00BE2B19"/>
    <w:rsid w:val="00BE3611"/>
    <w:rsid w:val="00BE381C"/>
    <w:rsid w:val="00BE3FC4"/>
    <w:rsid w:val="00BE42D7"/>
    <w:rsid w:val="00BE43B0"/>
    <w:rsid w:val="00BE4794"/>
    <w:rsid w:val="00BE49A7"/>
    <w:rsid w:val="00BE4AD1"/>
    <w:rsid w:val="00BE50F5"/>
    <w:rsid w:val="00BE53CD"/>
    <w:rsid w:val="00BE59A8"/>
    <w:rsid w:val="00BE5D6B"/>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E8"/>
    <w:rsid w:val="00BF2C17"/>
    <w:rsid w:val="00BF2D14"/>
    <w:rsid w:val="00BF2DE5"/>
    <w:rsid w:val="00BF2F0F"/>
    <w:rsid w:val="00BF32E1"/>
    <w:rsid w:val="00BF3461"/>
    <w:rsid w:val="00BF35C9"/>
    <w:rsid w:val="00BF382D"/>
    <w:rsid w:val="00BF3C20"/>
    <w:rsid w:val="00BF4625"/>
    <w:rsid w:val="00BF4A4D"/>
    <w:rsid w:val="00BF4B8A"/>
    <w:rsid w:val="00BF4E4B"/>
    <w:rsid w:val="00BF55D3"/>
    <w:rsid w:val="00BF5748"/>
    <w:rsid w:val="00BF5BB3"/>
    <w:rsid w:val="00BF5C36"/>
    <w:rsid w:val="00BF604F"/>
    <w:rsid w:val="00BF6339"/>
    <w:rsid w:val="00BF6A45"/>
    <w:rsid w:val="00BF707B"/>
    <w:rsid w:val="00BF773C"/>
    <w:rsid w:val="00BF7793"/>
    <w:rsid w:val="00BF79B7"/>
    <w:rsid w:val="00C0002B"/>
    <w:rsid w:val="00C00205"/>
    <w:rsid w:val="00C00277"/>
    <w:rsid w:val="00C0043D"/>
    <w:rsid w:val="00C008A4"/>
    <w:rsid w:val="00C00900"/>
    <w:rsid w:val="00C00AF3"/>
    <w:rsid w:val="00C00E54"/>
    <w:rsid w:val="00C01269"/>
    <w:rsid w:val="00C01341"/>
    <w:rsid w:val="00C013F6"/>
    <w:rsid w:val="00C017F8"/>
    <w:rsid w:val="00C01E73"/>
    <w:rsid w:val="00C01E95"/>
    <w:rsid w:val="00C0259D"/>
    <w:rsid w:val="00C025C3"/>
    <w:rsid w:val="00C028C9"/>
    <w:rsid w:val="00C0331C"/>
    <w:rsid w:val="00C03D4F"/>
    <w:rsid w:val="00C03E15"/>
    <w:rsid w:val="00C03E36"/>
    <w:rsid w:val="00C0402C"/>
    <w:rsid w:val="00C044E1"/>
    <w:rsid w:val="00C04D7E"/>
    <w:rsid w:val="00C04D8C"/>
    <w:rsid w:val="00C0545C"/>
    <w:rsid w:val="00C05551"/>
    <w:rsid w:val="00C05F96"/>
    <w:rsid w:val="00C0629D"/>
    <w:rsid w:val="00C06408"/>
    <w:rsid w:val="00C066A4"/>
    <w:rsid w:val="00C066B8"/>
    <w:rsid w:val="00C0684D"/>
    <w:rsid w:val="00C06E4D"/>
    <w:rsid w:val="00C06EDE"/>
    <w:rsid w:val="00C07915"/>
    <w:rsid w:val="00C1083E"/>
    <w:rsid w:val="00C109AD"/>
    <w:rsid w:val="00C10A1D"/>
    <w:rsid w:val="00C10F9E"/>
    <w:rsid w:val="00C113A4"/>
    <w:rsid w:val="00C11858"/>
    <w:rsid w:val="00C1258E"/>
    <w:rsid w:val="00C12A79"/>
    <w:rsid w:val="00C13232"/>
    <w:rsid w:val="00C13873"/>
    <w:rsid w:val="00C13C64"/>
    <w:rsid w:val="00C13FA8"/>
    <w:rsid w:val="00C140A0"/>
    <w:rsid w:val="00C140B3"/>
    <w:rsid w:val="00C141EF"/>
    <w:rsid w:val="00C142BF"/>
    <w:rsid w:val="00C14662"/>
    <w:rsid w:val="00C151EE"/>
    <w:rsid w:val="00C15311"/>
    <w:rsid w:val="00C157FE"/>
    <w:rsid w:val="00C16166"/>
    <w:rsid w:val="00C161EA"/>
    <w:rsid w:val="00C163AE"/>
    <w:rsid w:val="00C16572"/>
    <w:rsid w:val="00C16916"/>
    <w:rsid w:val="00C16AD2"/>
    <w:rsid w:val="00C1794B"/>
    <w:rsid w:val="00C17E93"/>
    <w:rsid w:val="00C20922"/>
    <w:rsid w:val="00C20EAB"/>
    <w:rsid w:val="00C20F74"/>
    <w:rsid w:val="00C211FE"/>
    <w:rsid w:val="00C212BA"/>
    <w:rsid w:val="00C21321"/>
    <w:rsid w:val="00C224AD"/>
    <w:rsid w:val="00C2260B"/>
    <w:rsid w:val="00C227E2"/>
    <w:rsid w:val="00C22B87"/>
    <w:rsid w:val="00C23D63"/>
    <w:rsid w:val="00C24B79"/>
    <w:rsid w:val="00C24E84"/>
    <w:rsid w:val="00C2528D"/>
    <w:rsid w:val="00C254A0"/>
    <w:rsid w:val="00C258B6"/>
    <w:rsid w:val="00C25FAE"/>
    <w:rsid w:val="00C2686B"/>
    <w:rsid w:val="00C26A6A"/>
    <w:rsid w:val="00C2728C"/>
    <w:rsid w:val="00C27329"/>
    <w:rsid w:val="00C2748F"/>
    <w:rsid w:val="00C27956"/>
    <w:rsid w:val="00C27C0F"/>
    <w:rsid w:val="00C2C361"/>
    <w:rsid w:val="00C301E0"/>
    <w:rsid w:val="00C305C8"/>
    <w:rsid w:val="00C30865"/>
    <w:rsid w:val="00C3094B"/>
    <w:rsid w:val="00C30ACA"/>
    <w:rsid w:val="00C30AE1"/>
    <w:rsid w:val="00C30DF3"/>
    <w:rsid w:val="00C30DF6"/>
    <w:rsid w:val="00C30F2D"/>
    <w:rsid w:val="00C31C6B"/>
    <w:rsid w:val="00C321EF"/>
    <w:rsid w:val="00C3242A"/>
    <w:rsid w:val="00C32C7B"/>
    <w:rsid w:val="00C32E8A"/>
    <w:rsid w:val="00C32EFA"/>
    <w:rsid w:val="00C33156"/>
    <w:rsid w:val="00C33A1A"/>
    <w:rsid w:val="00C34058"/>
    <w:rsid w:val="00C3454F"/>
    <w:rsid w:val="00C347FE"/>
    <w:rsid w:val="00C34D02"/>
    <w:rsid w:val="00C34D3A"/>
    <w:rsid w:val="00C35025"/>
    <w:rsid w:val="00C350A4"/>
    <w:rsid w:val="00C35502"/>
    <w:rsid w:val="00C35F28"/>
    <w:rsid w:val="00C35FE8"/>
    <w:rsid w:val="00C3614E"/>
    <w:rsid w:val="00C36E21"/>
    <w:rsid w:val="00C372AB"/>
    <w:rsid w:val="00C372DC"/>
    <w:rsid w:val="00C37707"/>
    <w:rsid w:val="00C40C11"/>
    <w:rsid w:val="00C40FD5"/>
    <w:rsid w:val="00C41558"/>
    <w:rsid w:val="00C41970"/>
    <w:rsid w:val="00C42855"/>
    <w:rsid w:val="00C43E29"/>
    <w:rsid w:val="00C44393"/>
    <w:rsid w:val="00C44A2B"/>
    <w:rsid w:val="00C44A7F"/>
    <w:rsid w:val="00C4522B"/>
    <w:rsid w:val="00C4595E"/>
    <w:rsid w:val="00C45B05"/>
    <w:rsid w:val="00C45B3B"/>
    <w:rsid w:val="00C4647D"/>
    <w:rsid w:val="00C46508"/>
    <w:rsid w:val="00C47117"/>
    <w:rsid w:val="00C47135"/>
    <w:rsid w:val="00C4769D"/>
    <w:rsid w:val="00C47C96"/>
    <w:rsid w:val="00C47D00"/>
    <w:rsid w:val="00C505E1"/>
    <w:rsid w:val="00C50D10"/>
    <w:rsid w:val="00C51040"/>
    <w:rsid w:val="00C5118B"/>
    <w:rsid w:val="00C5151A"/>
    <w:rsid w:val="00C51C73"/>
    <w:rsid w:val="00C51CD8"/>
    <w:rsid w:val="00C51F86"/>
    <w:rsid w:val="00C52130"/>
    <w:rsid w:val="00C52FE0"/>
    <w:rsid w:val="00C53090"/>
    <w:rsid w:val="00C5313E"/>
    <w:rsid w:val="00C53762"/>
    <w:rsid w:val="00C5491E"/>
    <w:rsid w:val="00C54A2D"/>
    <w:rsid w:val="00C55023"/>
    <w:rsid w:val="00C55701"/>
    <w:rsid w:val="00C558E3"/>
    <w:rsid w:val="00C55DA8"/>
    <w:rsid w:val="00C55F3C"/>
    <w:rsid w:val="00C56873"/>
    <w:rsid w:val="00C572FF"/>
    <w:rsid w:val="00C57E6C"/>
    <w:rsid w:val="00C60F5B"/>
    <w:rsid w:val="00C60F72"/>
    <w:rsid w:val="00C6109F"/>
    <w:rsid w:val="00C610F3"/>
    <w:rsid w:val="00C61249"/>
    <w:rsid w:val="00C61533"/>
    <w:rsid w:val="00C61CB9"/>
    <w:rsid w:val="00C62DBA"/>
    <w:rsid w:val="00C63112"/>
    <w:rsid w:val="00C63906"/>
    <w:rsid w:val="00C64073"/>
    <w:rsid w:val="00C65323"/>
    <w:rsid w:val="00C65FF7"/>
    <w:rsid w:val="00C665F7"/>
    <w:rsid w:val="00C66AF4"/>
    <w:rsid w:val="00C66B96"/>
    <w:rsid w:val="00C6707D"/>
    <w:rsid w:val="00C6D157"/>
    <w:rsid w:val="00C70226"/>
    <w:rsid w:val="00C70243"/>
    <w:rsid w:val="00C708A5"/>
    <w:rsid w:val="00C70EF1"/>
    <w:rsid w:val="00C7118B"/>
    <w:rsid w:val="00C712CB"/>
    <w:rsid w:val="00C712DB"/>
    <w:rsid w:val="00C71505"/>
    <w:rsid w:val="00C71509"/>
    <w:rsid w:val="00C726B4"/>
    <w:rsid w:val="00C730E4"/>
    <w:rsid w:val="00C73132"/>
    <w:rsid w:val="00C73196"/>
    <w:rsid w:val="00C73AA3"/>
    <w:rsid w:val="00C73AD3"/>
    <w:rsid w:val="00C74210"/>
    <w:rsid w:val="00C7499A"/>
    <w:rsid w:val="00C74B53"/>
    <w:rsid w:val="00C74CCF"/>
    <w:rsid w:val="00C74F79"/>
    <w:rsid w:val="00C75102"/>
    <w:rsid w:val="00C75133"/>
    <w:rsid w:val="00C7534A"/>
    <w:rsid w:val="00C7542B"/>
    <w:rsid w:val="00C755A7"/>
    <w:rsid w:val="00C75C0F"/>
    <w:rsid w:val="00C75E8B"/>
    <w:rsid w:val="00C75FA4"/>
    <w:rsid w:val="00C772E5"/>
    <w:rsid w:val="00C8026D"/>
    <w:rsid w:val="00C804A7"/>
    <w:rsid w:val="00C80F02"/>
    <w:rsid w:val="00C81990"/>
    <w:rsid w:val="00C819BC"/>
    <w:rsid w:val="00C81B6E"/>
    <w:rsid w:val="00C81E96"/>
    <w:rsid w:val="00C823F2"/>
    <w:rsid w:val="00C8245E"/>
    <w:rsid w:val="00C8253A"/>
    <w:rsid w:val="00C82B73"/>
    <w:rsid w:val="00C82BEA"/>
    <w:rsid w:val="00C82C67"/>
    <w:rsid w:val="00C830DA"/>
    <w:rsid w:val="00C830DF"/>
    <w:rsid w:val="00C835B3"/>
    <w:rsid w:val="00C84006"/>
    <w:rsid w:val="00C84174"/>
    <w:rsid w:val="00C8435A"/>
    <w:rsid w:val="00C843A3"/>
    <w:rsid w:val="00C845AF"/>
    <w:rsid w:val="00C84CB8"/>
    <w:rsid w:val="00C84FA1"/>
    <w:rsid w:val="00C85226"/>
    <w:rsid w:val="00C86156"/>
    <w:rsid w:val="00C8648D"/>
    <w:rsid w:val="00C865E0"/>
    <w:rsid w:val="00C86AA7"/>
    <w:rsid w:val="00C86AAD"/>
    <w:rsid w:val="00C86C7A"/>
    <w:rsid w:val="00C87650"/>
    <w:rsid w:val="00C9006D"/>
    <w:rsid w:val="00C909C9"/>
    <w:rsid w:val="00C90E58"/>
    <w:rsid w:val="00C91164"/>
    <w:rsid w:val="00C913C2"/>
    <w:rsid w:val="00C915ED"/>
    <w:rsid w:val="00C91AD0"/>
    <w:rsid w:val="00C9258D"/>
    <w:rsid w:val="00C9270D"/>
    <w:rsid w:val="00C92BFC"/>
    <w:rsid w:val="00C933B9"/>
    <w:rsid w:val="00C936E3"/>
    <w:rsid w:val="00C946AB"/>
    <w:rsid w:val="00C94D6B"/>
    <w:rsid w:val="00C94F1E"/>
    <w:rsid w:val="00C952F6"/>
    <w:rsid w:val="00C955E5"/>
    <w:rsid w:val="00C95E4C"/>
    <w:rsid w:val="00C95F5A"/>
    <w:rsid w:val="00C96202"/>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0DF5"/>
    <w:rsid w:val="00CA2AB8"/>
    <w:rsid w:val="00CA2ED9"/>
    <w:rsid w:val="00CA2F08"/>
    <w:rsid w:val="00CA32ED"/>
    <w:rsid w:val="00CA35ED"/>
    <w:rsid w:val="00CA405E"/>
    <w:rsid w:val="00CA412B"/>
    <w:rsid w:val="00CA42BB"/>
    <w:rsid w:val="00CA4560"/>
    <w:rsid w:val="00CA4AE2"/>
    <w:rsid w:val="00CA4FEF"/>
    <w:rsid w:val="00CA526A"/>
    <w:rsid w:val="00CA536B"/>
    <w:rsid w:val="00CA57E0"/>
    <w:rsid w:val="00CA5B2A"/>
    <w:rsid w:val="00CA5BB8"/>
    <w:rsid w:val="00CA5D5F"/>
    <w:rsid w:val="00CA6350"/>
    <w:rsid w:val="00CA6C8A"/>
    <w:rsid w:val="00CA7224"/>
    <w:rsid w:val="00CA75E9"/>
    <w:rsid w:val="00CA7936"/>
    <w:rsid w:val="00CA7B9E"/>
    <w:rsid w:val="00CB00A6"/>
    <w:rsid w:val="00CB03D6"/>
    <w:rsid w:val="00CB0528"/>
    <w:rsid w:val="00CB0689"/>
    <w:rsid w:val="00CB08FB"/>
    <w:rsid w:val="00CB0DA0"/>
    <w:rsid w:val="00CB0DB5"/>
    <w:rsid w:val="00CB1B35"/>
    <w:rsid w:val="00CB1B9D"/>
    <w:rsid w:val="00CB1DA3"/>
    <w:rsid w:val="00CB1F87"/>
    <w:rsid w:val="00CB21E5"/>
    <w:rsid w:val="00CB26E3"/>
    <w:rsid w:val="00CB296C"/>
    <w:rsid w:val="00CB2B9D"/>
    <w:rsid w:val="00CB2CA3"/>
    <w:rsid w:val="00CB2E68"/>
    <w:rsid w:val="00CB2F0C"/>
    <w:rsid w:val="00CB3658"/>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125D"/>
    <w:rsid w:val="00CC19F8"/>
    <w:rsid w:val="00CC1DC5"/>
    <w:rsid w:val="00CC1F4F"/>
    <w:rsid w:val="00CC2037"/>
    <w:rsid w:val="00CC20CB"/>
    <w:rsid w:val="00CC24BC"/>
    <w:rsid w:val="00CC2838"/>
    <w:rsid w:val="00CC30AD"/>
    <w:rsid w:val="00CC32A1"/>
    <w:rsid w:val="00CC3408"/>
    <w:rsid w:val="00CC3AA2"/>
    <w:rsid w:val="00CC4962"/>
    <w:rsid w:val="00CC49DD"/>
    <w:rsid w:val="00CC5953"/>
    <w:rsid w:val="00CC5A56"/>
    <w:rsid w:val="00CC607D"/>
    <w:rsid w:val="00CC612F"/>
    <w:rsid w:val="00CC6A37"/>
    <w:rsid w:val="00CC6BF7"/>
    <w:rsid w:val="00CC70EF"/>
    <w:rsid w:val="00CC7C7C"/>
    <w:rsid w:val="00CD0830"/>
    <w:rsid w:val="00CD0C34"/>
    <w:rsid w:val="00CD1954"/>
    <w:rsid w:val="00CD1F94"/>
    <w:rsid w:val="00CD2226"/>
    <w:rsid w:val="00CD2291"/>
    <w:rsid w:val="00CD25E7"/>
    <w:rsid w:val="00CD2C67"/>
    <w:rsid w:val="00CD2C90"/>
    <w:rsid w:val="00CD3C3D"/>
    <w:rsid w:val="00CD3C67"/>
    <w:rsid w:val="00CD3F8B"/>
    <w:rsid w:val="00CD4140"/>
    <w:rsid w:val="00CD4186"/>
    <w:rsid w:val="00CD4EB2"/>
    <w:rsid w:val="00CD5A81"/>
    <w:rsid w:val="00CD5DB0"/>
    <w:rsid w:val="00CD6313"/>
    <w:rsid w:val="00CD67AC"/>
    <w:rsid w:val="00CD682B"/>
    <w:rsid w:val="00CD6A3A"/>
    <w:rsid w:val="00CD6C70"/>
    <w:rsid w:val="00CD6DD8"/>
    <w:rsid w:val="00CD6EA6"/>
    <w:rsid w:val="00CD7FE5"/>
    <w:rsid w:val="00CE0274"/>
    <w:rsid w:val="00CE07AA"/>
    <w:rsid w:val="00CE0AB9"/>
    <w:rsid w:val="00CE0B65"/>
    <w:rsid w:val="00CE10F6"/>
    <w:rsid w:val="00CE1277"/>
    <w:rsid w:val="00CE13DB"/>
    <w:rsid w:val="00CE1F15"/>
    <w:rsid w:val="00CE1FA8"/>
    <w:rsid w:val="00CE1FC2"/>
    <w:rsid w:val="00CE2B36"/>
    <w:rsid w:val="00CE2EEB"/>
    <w:rsid w:val="00CE36DD"/>
    <w:rsid w:val="00CE49B7"/>
    <w:rsid w:val="00CE4C8A"/>
    <w:rsid w:val="00CE5219"/>
    <w:rsid w:val="00CE5BEC"/>
    <w:rsid w:val="00CE6120"/>
    <w:rsid w:val="00CE612E"/>
    <w:rsid w:val="00CE64B1"/>
    <w:rsid w:val="00CE69DB"/>
    <w:rsid w:val="00CE6A44"/>
    <w:rsid w:val="00CE6CB5"/>
    <w:rsid w:val="00CE6D7D"/>
    <w:rsid w:val="00CE7C92"/>
    <w:rsid w:val="00CE7CA2"/>
    <w:rsid w:val="00CF04E7"/>
    <w:rsid w:val="00CF096B"/>
    <w:rsid w:val="00CF13C2"/>
    <w:rsid w:val="00CF14FC"/>
    <w:rsid w:val="00CF179D"/>
    <w:rsid w:val="00CF1D45"/>
    <w:rsid w:val="00CF2082"/>
    <w:rsid w:val="00CF2758"/>
    <w:rsid w:val="00CF2951"/>
    <w:rsid w:val="00CF2EA5"/>
    <w:rsid w:val="00CF331A"/>
    <w:rsid w:val="00CF4190"/>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D01"/>
    <w:rsid w:val="00D015BF"/>
    <w:rsid w:val="00D01624"/>
    <w:rsid w:val="00D01BC1"/>
    <w:rsid w:val="00D025C2"/>
    <w:rsid w:val="00D0267D"/>
    <w:rsid w:val="00D0275A"/>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E6C"/>
    <w:rsid w:val="00D07294"/>
    <w:rsid w:val="00D076D5"/>
    <w:rsid w:val="00D07C23"/>
    <w:rsid w:val="00D1029B"/>
    <w:rsid w:val="00D109B5"/>
    <w:rsid w:val="00D10DF3"/>
    <w:rsid w:val="00D11017"/>
    <w:rsid w:val="00D113FA"/>
    <w:rsid w:val="00D1165A"/>
    <w:rsid w:val="00D1214D"/>
    <w:rsid w:val="00D12CB1"/>
    <w:rsid w:val="00D12DB8"/>
    <w:rsid w:val="00D13292"/>
    <w:rsid w:val="00D13937"/>
    <w:rsid w:val="00D139DE"/>
    <w:rsid w:val="00D1538D"/>
    <w:rsid w:val="00D15E2F"/>
    <w:rsid w:val="00D15FDB"/>
    <w:rsid w:val="00D1659B"/>
    <w:rsid w:val="00D16E20"/>
    <w:rsid w:val="00D16E28"/>
    <w:rsid w:val="00D16E9D"/>
    <w:rsid w:val="00D16F91"/>
    <w:rsid w:val="00D171FC"/>
    <w:rsid w:val="00D17769"/>
    <w:rsid w:val="00D179D4"/>
    <w:rsid w:val="00D17E82"/>
    <w:rsid w:val="00D205C8"/>
    <w:rsid w:val="00D2086F"/>
    <w:rsid w:val="00D208BC"/>
    <w:rsid w:val="00D2093C"/>
    <w:rsid w:val="00D20BC9"/>
    <w:rsid w:val="00D20CEA"/>
    <w:rsid w:val="00D21007"/>
    <w:rsid w:val="00D21CD9"/>
    <w:rsid w:val="00D220C4"/>
    <w:rsid w:val="00D22191"/>
    <w:rsid w:val="00D2226D"/>
    <w:rsid w:val="00D22288"/>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F66"/>
    <w:rsid w:val="00D27FF6"/>
    <w:rsid w:val="00D301C1"/>
    <w:rsid w:val="00D303A5"/>
    <w:rsid w:val="00D30EBB"/>
    <w:rsid w:val="00D30EDA"/>
    <w:rsid w:val="00D31192"/>
    <w:rsid w:val="00D311B3"/>
    <w:rsid w:val="00D31507"/>
    <w:rsid w:val="00D3178F"/>
    <w:rsid w:val="00D31E12"/>
    <w:rsid w:val="00D323AF"/>
    <w:rsid w:val="00D3278A"/>
    <w:rsid w:val="00D32DC7"/>
    <w:rsid w:val="00D33168"/>
    <w:rsid w:val="00D33414"/>
    <w:rsid w:val="00D3408B"/>
    <w:rsid w:val="00D3424C"/>
    <w:rsid w:val="00D34F2F"/>
    <w:rsid w:val="00D35285"/>
    <w:rsid w:val="00D35B2B"/>
    <w:rsid w:val="00D35C13"/>
    <w:rsid w:val="00D35F23"/>
    <w:rsid w:val="00D36044"/>
    <w:rsid w:val="00D36245"/>
    <w:rsid w:val="00D36254"/>
    <w:rsid w:val="00D36732"/>
    <w:rsid w:val="00D374C8"/>
    <w:rsid w:val="00D37CD3"/>
    <w:rsid w:val="00D37D5A"/>
    <w:rsid w:val="00D37E8B"/>
    <w:rsid w:val="00D40C2B"/>
    <w:rsid w:val="00D40C92"/>
    <w:rsid w:val="00D41074"/>
    <w:rsid w:val="00D411CE"/>
    <w:rsid w:val="00D4131C"/>
    <w:rsid w:val="00D41461"/>
    <w:rsid w:val="00D4181A"/>
    <w:rsid w:val="00D4199F"/>
    <w:rsid w:val="00D41B0F"/>
    <w:rsid w:val="00D41D74"/>
    <w:rsid w:val="00D42B3E"/>
    <w:rsid w:val="00D42E0E"/>
    <w:rsid w:val="00D43082"/>
    <w:rsid w:val="00D43249"/>
    <w:rsid w:val="00D432E3"/>
    <w:rsid w:val="00D43ABC"/>
    <w:rsid w:val="00D43B9A"/>
    <w:rsid w:val="00D44088"/>
    <w:rsid w:val="00D4446D"/>
    <w:rsid w:val="00D44495"/>
    <w:rsid w:val="00D44C0E"/>
    <w:rsid w:val="00D45FAB"/>
    <w:rsid w:val="00D46088"/>
    <w:rsid w:val="00D460E2"/>
    <w:rsid w:val="00D462EC"/>
    <w:rsid w:val="00D470BE"/>
    <w:rsid w:val="00D47201"/>
    <w:rsid w:val="00D47253"/>
    <w:rsid w:val="00D47652"/>
    <w:rsid w:val="00D47D7A"/>
    <w:rsid w:val="00D5009D"/>
    <w:rsid w:val="00D500C0"/>
    <w:rsid w:val="00D5030D"/>
    <w:rsid w:val="00D50749"/>
    <w:rsid w:val="00D50D95"/>
    <w:rsid w:val="00D5130B"/>
    <w:rsid w:val="00D51BEE"/>
    <w:rsid w:val="00D520AB"/>
    <w:rsid w:val="00D523DA"/>
    <w:rsid w:val="00D5280E"/>
    <w:rsid w:val="00D52A96"/>
    <w:rsid w:val="00D52EFE"/>
    <w:rsid w:val="00D531AE"/>
    <w:rsid w:val="00D53454"/>
    <w:rsid w:val="00D5387E"/>
    <w:rsid w:val="00D53AEB"/>
    <w:rsid w:val="00D53C0B"/>
    <w:rsid w:val="00D53DCB"/>
    <w:rsid w:val="00D54E24"/>
    <w:rsid w:val="00D551E5"/>
    <w:rsid w:val="00D55B74"/>
    <w:rsid w:val="00D55E83"/>
    <w:rsid w:val="00D55EE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36A"/>
    <w:rsid w:val="00D65524"/>
    <w:rsid w:val="00D65DE4"/>
    <w:rsid w:val="00D65F1A"/>
    <w:rsid w:val="00D661AB"/>
    <w:rsid w:val="00D66639"/>
    <w:rsid w:val="00D66737"/>
    <w:rsid w:val="00D669D1"/>
    <w:rsid w:val="00D66B55"/>
    <w:rsid w:val="00D675A1"/>
    <w:rsid w:val="00D677A5"/>
    <w:rsid w:val="00D67F0E"/>
    <w:rsid w:val="00D67F39"/>
    <w:rsid w:val="00D70524"/>
    <w:rsid w:val="00D70562"/>
    <w:rsid w:val="00D7074C"/>
    <w:rsid w:val="00D71427"/>
    <w:rsid w:val="00D71488"/>
    <w:rsid w:val="00D71855"/>
    <w:rsid w:val="00D723BE"/>
    <w:rsid w:val="00D7244F"/>
    <w:rsid w:val="00D728CF"/>
    <w:rsid w:val="00D72982"/>
    <w:rsid w:val="00D72C2A"/>
    <w:rsid w:val="00D72DF4"/>
    <w:rsid w:val="00D73273"/>
    <w:rsid w:val="00D73476"/>
    <w:rsid w:val="00D739BB"/>
    <w:rsid w:val="00D7494E"/>
    <w:rsid w:val="00D749DC"/>
    <w:rsid w:val="00D74B1D"/>
    <w:rsid w:val="00D7595A"/>
    <w:rsid w:val="00D75DA1"/>
    <w:rsid w:val="00D76251"/>
    <w:rsid w:val="00D7631C"/>
    <w:rsid w:val="00D76963"/>
    <w:rsid w:val="00D76C38"/>
    <w:rsid w:val="00D77453"/>
    <w:rsid w:val="00D778B1"/>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360"/>
    <w:rsid w:val="00D84570"/>
    <w:rsid w:val="00D84AC6"/>
    <w:rsid w:val="00D8588C"/>
    <w:rsid w:val="00D864E3"/>
    <w:rsid w:val="00D86928"/>
    <w:rsid w:val="00D86931"/>
    <w:rsid w:val="00D86C28"/>
    <w:rsid w:val="00D86DD4"/>
    <w:rsid w:val="00D86DD5"/>
    <w:rsid w:val="00D86E70"/>
    <w:rsid w:val="00D86EFD"/>
    <w:rsid w:val="00D87299"/>
    <w:rsid w:val="00D873AC"/>
    <w:rsid w:val="00D87527"/>
    <w:rsid w:val="00D8795A"/>
    <w:rsid w:val="00D90176"/>
    <w:rsid w:val="00D9059D"/>
    <w:rsid w:val="00D906AC"/>
    <w:rsid w:val="00D90817"/>
    <w:rsid w:val="00D90FEE"/>
    <w:rsid w:val="00D91728"/>
    <w:rsid w:val="00D91A14"/>
    <w:rsid w:val="00D92724"/>
    <w:rsid w:val="00D92818"/>
    <w:rsid w:val="00D9352E"/>
    <w:rsid w:val="00D9361C"/>
    <w:rsid w:val="00D93CEB"/>
    <w:rsid w:val="00D93D00"/>
    <w:rsid w:val="00D93E51"/>
    <w:rsid w:val="00D93EB5"/>
    <w:rsid w:val="00D94414"/>
    <w:rsid w:val="00D9484B"/>
    <w:rsid w:val="00D94B09"/>
    <w:rsid w:val="00D94C26"/>
    <w:rsid w:val="00D94FC7"/>
    <w:rsid w:val="00D959B4"/>
    <w:rsid w:val="00D95CC3"/>
    <w:rsid w:val="00D95E85"/>
    <w:rsid w:val="00D962C3"/>
    <w:rsid w:val="00D964C6"/>
    <w:rsid w:val="00D9663B"/>
    <w:rsid w:val="00D9714E"/>
    <w:rsid w:val="00D97413"/>
    <w:rsid w:val="00D97F03"/>
    <w:rsid w:val="00DA0080"/>
    <w:rsid w:val="00DA0263"/>
    <w:rsid w:val="00DA0C4D"/>
    <w:rsid w:val="00DA0D70"/>
    <w:rsid w:val="00DA0E4B"/>
    <w:rsid w:val="00DA0F38"/>
    <w:rsid w:val="00DA1425"/>
    <w:rsid w:val="00DA16A1"/>
    <w:rsid w:val="00DA1B17"/>
    <w:rsid w:val="00DA2033"/>
    <w:rsid w:val="00DA215E"/>
    <w:rsid w:val="00DA2886"/>
    <w:rsid w:val="00DA2906"/>
    <w:rsid w:val="00DA2BE0"/>
    <w:rsid w:val="00DA2E3F"/>
    <w:rsid w:val="00DA34DA"/>
    <w:rsid w:val="00DA40B5"/>
    <w:rsid w:val="00DA4CE2"/>
    <w:rsid w:val="00DA4E5A"/>
    <w:rsid w:val="00DA5E42"/>
    <w:rsid w:val="00DA67FB"/>
    <w:rsid w:val="00DA6B64"/>
    <w:rsid w:val="00DA6ED3"/>
    <w:rsid w:val="00DA71E4"/>
    <w:rsid w:val="00DA7526"/>
    <w:rsid w:val="00DA77F3"/>
    <w:rsid w:val="00DA79B0"/>
    <w:rsid w:val="00DA7A10"/>
    <w:rsid w:val="00DA7A60"/>
    <w:rsid w:val="00DA7FF6"/>
    <w:rsid w:val="00DB0273"/>
    <w:rsid w:val="00DB0B45"/>
    <w:rsid w:val="00DB0DA9"/>
    <w:rsid w:val="00DB1157"/>
    <w:rsid w:val="00DB1EB4"/>
    <w:rsid w:val="00DB1F8E"/>
    <w:rsid w:val="00DB21E9"/>
    <w:rsid w:val="00DB2A06"/>
    <w:rsid w:val="00DB2D03"/>
    <w:rsid w:val="00DB2D3F"/>
    <w:rsid w:val="00DB2E6E"/>
    <w:rsid w:val="00DB2F2E"/>
    <w:rsid w:val="00DB3165"/>
    <w:rsid w:val="00DB3400"/>
    <w:rsid w:val="00DB35D6"/>
    <w:rsid w:val="00DB36BC"/>
    <w:rsid w:val="00DB3B71"/>
    <w:rsid w:val="00DB40EF"/>
    <w:rsid w:val="00DB4303"/>
    <w:rsid w:val="00DB478A"/>
    <w:rsid w:val="00DB4B36"/>
    <w:rsid w:val="00DB4EA0"/>
    <w:rsid w:val="00DB50C5"/>
    <w:rsid w:val="00DB572A"/>
    <w:rsid w:val="00DB5798"/>
    <w:rsid w:val="00DB603F"/>
    <w:rsid w:val="00DB6362"/>
    <w:rsid w:val="00DB69CE"/>
    <w:rsid w:val="00DB6D25"/>
    <w:rsid w:val="00DB6DDA"/>
    <w:rsid w:val="00DB7078"/>
    <w:rsid w:val="00DB70D4"/>
    <w:rsid w:val="00DB7172"/>
    <w:rsid w:val="00DB76FB"/>
    <w:rsid w:val="00DB7997"/>
    <w:rsid w:val="00DB7D5D"/>
    <w:rsid w:val="00DC0021"/>
    <w:rsid w:val="00DC0454"/>
    <w:rsid w:val="00DC066A"/>
    <w:rsid w:val="00DC08AD"/>
    <w:rsid w:val="00DC0D67"/>
    <w:rsid w:val="00DC18CD"/>
    <w:rsid w:val="00DC1B57"/>
    <w:rsid w:val="00DC21E8"/>
    <w:rsid w:val="00DC2205"/>
    <w:rsid w:val="00DC266A"/>
    <w:rsid w:val="00DC2848"/>
    <w:rsid w:val="00DC2859"/>
    <w:rsid w:val="00DC288E"/>
    <w:rsid w:val="00DC2D04"/>
    <w:rsid w:val="00DC2E94"/>
    <w:rsid w:val="00DC320D"/>
    <w:rsid w:val="00DC3950"/>
    <w:rsid w:val="00DC41F4"/>
    <w:rsid w:val="00DC4880"/>
    <w:rsid w:val="00DC4928"/>
    <w:rsid w:val="00DC4AFE"/>
    <w:rsid w:val="00DC5139"/>
    <w:rsid w:val="00DC5408"/>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D06E8"/>
    <w:rsid w:val="00DD0D48"/>
    <w:rsid w:val="00DD1031"/>
    <w:rsid w:val="00DD1150"/>
    <w:rsid w:val="00DD11FE"/>
    <w:rsid w:val="00DD1291"/>
    <w:rsid w:val="00DD146B"/>
    <w:rsid w:val="00DD23A8"/>
    <w:rsid w:val="00DD2468"/>
    <w:rsid w:val="00DD2856"/>
    <w:rsid w:val="00DD2AE4"/>
    <w:rsid w:val="00DD2F3D"/>
    <w:rsid w:val="00DD301D"/>
    <w:rsid w:val="00DD313B"/>
    <w:rsid w:val="00DD3FD0"/>
    <w:rsid w:val="00DD4260"/>
    <w:rsid w:val="00DD48B1"/>
    <w:rsid w:val="00DD4A79"/>
    <w:rsid w:val="00DD4D03"/>
    <w:rsid w:val="00DD4D15"/>
    <w:rsid w:val="00DD4E60"/>
    <w:rsid w:val="00DD57A5"/>
    <w:rsid w:val="00DD58FB"/>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3701"/>
    <w:rsid w:val="00DE386F"/>
    <w:rsid w:val="00DE3BF0"/>
    <w:rsid w:val="00DE4BD4"/>
    <w:rsid w:val="00DE4CA2"/>
    <w:rsid w:val="00DE4CBB"/>
    <w:rsid w:val="00DE5194"/>
    <w:rsid w:val="00DE51E4"/>
    <w:rsid w:val="00DE52C7"/>
    <w:rsid w:val="00DE5581"/>
    <w:rsid w:val="00DE5677"/>
    <w:rsid w:val="00DE59CB"/>
    <w:rsid w:val="00DE59F2"/>
    <w:rsid w:val="00DE6123"/>
    <w:rsid w:val="00DE6603"/>
    <w:rsid w:val="00DE6A06"/>
    <w:rsid w:val="00DE6BA5"/>
    <w:rsid w:val="00DE6DB2"/>
    <w:rsid w:val="00DE75B9"/>
    <w:rsid w:val="00DE765C"/>
    <w:rsid w:val="00DE7C39"/>
    <w:rsid w:val="00DE7F37"/>
    <w:rsid w:val="00DF03A6"/>
    <w:rsid w:val="00DF0AC1"/>
    <w:rsid w:val="00DF0CBA"/>
    <w:rsid w:val="00DF0D4E"/>
    <w:rsid w:val="00DF0E5F"/>
    <w:rsid w:val="00DF0FAB"/>
    <w:rsid w:val="00DF17D6"/>
    <w:rsid w:val="00DF1944"/>
    <w:rsid w:val="00DF1E08"/>
    <w:rsid w:val="00DF1FC0"/>
    <w:rsid w:val="00DF2121"/>
    <w:rsid w:val="00DF2674"/>
    <w:rsid w:val="00DF2778"/>
    <w:rsid w:val="00DF2865"/>
    <w:rsid w:val="00DF28D5"/>
    <w:rsid w:val="00DF290E"/>
    <w:rsid w:val="00DF31C5"/>
    <w:rsid w:val="00DF33CB"/>
    <w:rsid w:val="00DF3448"/>
    <w:rsid w:val="00DF36A3"/>
    <w:rsid w:val="00DF3737"/>
    <w:rsid w:val="00DF3B7F"/>
    <w:rsid w:val="00DF3BF1"/>
    <w:rsid w:val="00DF3C1F"/>
    <w:rsid w:val="00DF3CEC"/>
    <w:rsid w:val="00DF4B45"/>
    <w:rsid w:val="00DF4E3E"/>
    <w:rsid w:val="00DF561C"/>
    <w:rsid w:val="00DF5C01"/>
    <w:rsid w:val="00DF5E54"/>
    <w:rsid w:val="00DF614B"/>
    <w:rsid w:val="00DF6919"/>
    <w:rsid w:val="00DF6C97"/>
    <w:rsid w:val="00DF7085"/>
    <w:rsid w:val="00DF7808"/>
    <w:rsid w:val="00DF78F1"/>
    <w:rsid w:val="00DF7AE3"/>
    <w:rsid w:val="00DF7E20"/>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7E2"/>
    <w:rsid w:val="00E03B6D"/>
    <w:rsid w:val="00E04C9D"/>
    <w:rsid w:val="00E04D40"/>
    <w:rsid w:val="00E04FEB"/>
    <w:rsid w:val="00E05947"/>
    <w:rsid w:val="00E06026"/>
    <w:rsid w:val="00E06828"/>
    <w:rsid w:val="00E06A1C"/>
    <w:rsid w:val="00E06B65"/>
    <w:rsid w:val="00E07A30"/>
    <w:rsid w:val="00E07ED3"/>
    <w:rsid w:val="00E1010B"/>
    <w:rsid w:val="00E10186"/>
    <w:rsid w:val="00E11011"/>
    <w:rsid w:val="00E110A9"/>
    <w:rsid w:val="00E11345"/>
    <w:rsid w:val="00E113C8"/>
    <w:rsid w:val="00E11855"/>
    <w:rsid w:val="00E12177"/>
    <w:rsid w:val="00E1250B"/>
    <w:rsid w:val="00E12736"/>
    <w:rsid w:val="00E12ACB"/>
    <w:rsid w:val="00E12BC1"/>
    <w:rsid w:val="00E131E7"/>
    <w:rsid w:val="00E13774"/>
    <w:rsid w:val="00E13AFC"/>
    <w:rsid w:val="00E13CC5"/>
    <w:rsid w:val="00E13DA8"/>
    <w:rsid w:val="00E14A4D"/>
    <w:rsid w:val="00E154A3"/>
    <w:rsid w:val="00E15F2D"/>
    <w:rsid w:val="00E1676B"/>
    <w:rsid w:val="00E169B4"/>
    <w:rsid w:val="00E16A93"/>
    <w:rsid w:val="00E16DA4"/>
    <w:rsid w:val="00E17082"/>
    <w:rsid w:val="00E178CE"/>
    <w:rsid w:val="00E17C1A"/>
    <w:rsid w:val="00E17DB7"/>
    <w:rsid w:val="00E17EF0"/>
    <w:rsid w:val="00E17F3F"/>
    <w:rsid w:val="00E203F2"/>
    <w:rsid w:val="00E20B1C"/>
    <w:rsid w:val="00E2105B"/>
    <w:rsid w:val="00E213D2"/>
    <w:rsid w:val="00E21873"/>
    <w:rsid w:val="00E22050"/>
    <w:rsid w:val="00E22138"/>
    <w:rsid w:val="00E22893"/>
    <w:rsid w:val="00E22B83"/>
    <w:rsid w:val="00E23030"/>
    <w:rsid w:val="00E230D5"/>
    <w:rsid w:val="00E2316D"/>
    <w:rsid w:val="00E2318E"/>
    <w:rsid w:val="00E231C1"/>
    <w:rsid w:val="00E23639"/>
    <w:rsid w:val="00E23BC6"/>
    <w:rsid w:val="00E23E92"/>
    <w:rsid w:val="00E23EEA"/>
    <w:rsid w:val="00E240B4"/>
    <w:rsid w:val="00E24433"/>
    <w:rsid w:val="00E2455C"/>
    <w:rsid w:val="00E24848"/>
    <w:rsid w:val="00E24D14"/>
    <w:rsid w:val="00E2518D"/>
    <w:rsid w:val="00E258A0"/>
    <w:rsid w:val="00E2595C"/>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FF9"/>
    <w:rsid w:val="00E31304"/>
    <w:rsid w:val="00E31637"/>
    <w:rsid w:val="00E3175C"/>
    <w:rsid w:val="00E31954"/>
    <w:rsid w:val="00E31A32"/>
    <w:rsid w:val="00E32071"/>
    <w:rsid w:val="00E3248D"/>
    <w:rsid w:val="00E324A7"/>
    <w:rsid w:val="00E32DD3"/>
    <w:rsid w:val="00E3348F"/>
    <w:rsid w:val="00E33C8F"/>
    <w:rsid w:val="00E3413E"/>
    <w:rsid w:val="00E341C7"/>
    <w:rsid w:val="00E34420"/>
    <w:rsid w:val="00E35331"/>
    <w:rsid w:val="00E355F5"/>
    <w:rsid w:val="00E3591D"/>
    <w:rsid w:val="00E35B70"/>
    <w:rsid w:val="00E35EBE"/>
    <w:rsid w:val="00E365E5"/>
    <w:rsid w:val="00E36AEC"/>
    <w:rsid w:val="00E36C46"/>
    <w:rsid w:val="00E37002"/>
    <w:rsid w:val="00E37180"/>
    <w:rsid w:val="00E377D5"/>
    <w:rsid w:val="00E3C9BC"/>
    <w:rsid w:val="00E40E49"/>
    <w:rsid w:val="00E4153D"/>
    <w:rsid w:val="00E41FBE"/>
    <w:rsid w:val="00E42A54"/>
    <w:rsid w:val="00E442B3"/>
    <w:rsid w:val="00E447DF"/>
    <w:rsid w:val="00E44D3D"/>
    <w:rsid w:val="00E45171"/>
    <w:rsid w:val="00E4536F"/>
    <w:rsid w:val="00E45549"/>
    <w:rsid w:val="00E45B60"/>
    <w:rsid w:val="00E45E8A"/>
    <w:rsid w:val="00E46660"/>
    <w:rsid w:val="00E466EF"/>
    <w:rsid w:val="00E467B8"/>
    <w:rsid w:val="00E46D33"/>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7CF"/>
    <w:rsid w:val="00E53F5D"/>
    <w:rsid w:val="00E540E5"/>
    <w:rsid w:val="00E542CC"/>
    <w:rsid w:val="00E542DC"/>
    <w:rsid w:val="00E55767"/>
    <w:rsid w:val="00E55E46"/>
    <w:rsid w:val="00E5622F"/>
    <w:rsid w:val="00E5673E"/>
    <w:rsid w:val="00E56A08"/>
    <w:rsid w:val="00E56E57"/>
    <w:rsid w:val="00E56E87"/>
    <w:rsid w:val="00E5704C"/>
    <w:rsid w:val="00E57101"/>
    <w:rsid w:val="00E5F1C1"/>
    <w:rsid w:val="00E6003C"/>
    <w:rsid w:val="00E605A8"/>
    <w:rsid w:val="00E605C9"/>
    <w:rsid w:val="00E60B84"/>
    <w:rsid w:val="00E60E50"/>
    <w:rsid w:val="00E6128A"/>
    <w:rsid w:val="00E61976"/>
    <w:rsid w:val="00E61F66"/>
    <w:rsid w:val="00E627CD"/>
    <w:rsid w:val="00E62D27"/>
    <w:rsid w:val="00E630B6"/>
    <w:rsid w:val="00E63304"/>
    <w:rsid w:val="00E63A32"/>
    <w:rsid w:val="00E63AC3"/>
    <w:rsid w:val="00E656B9"/>
    <w:rsid w:val="00E65848"/>
    <w:rsid w:val="00E65E9A"/>
    <w:rsid w:val="00E65F69"/>
    <w:rsid w:val="00E66315"/>
    <w:rsid w:val="00E6663C"/>
    <w:rsid w:val="00E666F4"/>
    <w:rsid w:val="00E666F6"/>
    <w:rsid w:val="00E66ACD"/>
    <w:rsid w:val="00E66CB6"/>
    <w:rsid w:val="00E66D62"/>
    <w:rsid w:val="00E66DB7"/>
    <w:rsid w:val="00E6718C"/>
    <w:rsid w:val="00E67524"/>
    <w:rsid w:val="00E67639"/>
    <w:rsid w:val="00E67CDB"/>
    <w:rsid w:val="00E70105"/>
    <w:rsid w:val="00E70594"/>
    <w:rsid w:val="00E705C2"/>
    <w:rsid w:val="00E7080E"/>
    <w:rsid w:val="00E711D2"/>
    <w:rsid w:val="00E719CD"/>
    <w:rsid w:val="00E71A02"/>
    <w:rsid w:val="00E71B9C"/>
    <w:rsid w:val="00E72798"/>
    <w:rsid w:val="00E72ED4"/>
    <w:rsid w:val="00E730BE"/>
    <w:rsid w:val="00E733D5"/>
    <w:rsid w:val="00E73C93"/>
    <w:rsid w:val="00E7425C"/>
    <w:rsid w:val="00E74435"/>
    <w:rsid w:val="00E74853"/>
    <w:rsid w:val="00E74A07"/>
    <w:rsid w:val="00E74AB3"/>
    <w:rsid w:val="00E74C40"/>
    <w:rsid w:val="00E74EA5"/>
    <w:rsid w:val="00E751AD"/>
    <w:rsid w:val="00E753A2"/>
    <w:rsid w:val="00E758EC"/>
    <w:rsid w:val="00E76123"/>
    <w:rsid w:val="00E7675A"/>
    <w:rsid w:val="00E76787"/>
    <w:rsid w:val="00E768B9"/>
    <w:rsid w:val="00E7696F"/>
    <w:rsid w:val="00E76F5D"/>
    <w:rsid w:val="00E771EF"/>
    <w:rsid w:val="00E77A58"/>
    <w:rsid w:val="00E77CF4"/>
    <w:rsid w:val="00E803C9"/>
    <w:rsid w:val="00E80BE6"/>
    <w:rsid w:val="00E80D4D"/>
    <w:rsid w:val="00E80DDC"/>
    <w:rsid w:val="00E80E09"/>
    <w:rsid w:val="00E80F90"/>
    <w:rsid w:val="00E81746"/>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5141"/>
    <w:rsid w:val="00E870DD"/>
    <w:rsid w:val="00E87ACA"/>
    <w:rsid w:val="00E87E3C"/>
    <w:rsid w:val="00E9011B"/>
    <w:rsid w:val="00E90614"/>
    <w:rsid w:val="00E906CE"/>
    <w:rsid w:val="00E90A0D"/>
    <w:rsid w:val="00E90B98"/>
    <w:rsid w:val="00E90C23"/>
    <w:rsid w:val="00E910E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D0"/>
    <w:rsid w:val="00E9530B"/>
    <w:rsid w:val="00E95431"/>
    <w:rsid w:val="00E962A1"/>
    <w:rsid w:val="00E967E9"/>
    <w:rsid w:val="00E967F6"/>
    <w:rsid w:val="00E96AB1"/>
    <w:rsid w:val="00E97491"/>
    <w:rsid w:val="00E97653"/>
    <w:rsid w:val="00E9798B"/>
    <w:rsid w:val="00E97E14"/>
    <w:rsid w:val="00E97E85"/>
    <w:rsid w:val="00EA0195"/>
    <w:rsid w:val="00EA024A"/>
    <w:rsid w:val="00EA0522"/>
    <w:rsid w:val="00EA0558"/>
    <w:rsid w:val="00EA0918"/>
    <w:rsid w:val="00EA0DE6"/>
    <w:rsid w:val="00EA0ECB"/>
    <w:rsid w:val="00EA1162"/>
    <w:rsid w:val="00EA16CB"/>
    <w:rsid w:val="00EA16FF"/>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90"/>
    <w:rsid w:val="00EA72D5"/>
    <w:rsid w:val="00EA72FE"/>
    <w:rsid w:val="00EA79CA"/>
    <w:rsid w:val="00EB031C"/>
    <w:rsid w:val="00EB04DC"/>
    <w:rsid w:val="00EB09C8"/>
    <w:rsid w:val="00EB0BF5"/>
    <w:rsid w:val="00EB0CB9"/>
    <w:rsid w:val="00EB14A7"/>
    <w:rsid w:val="00EB18E6"/>
    <w:rsid w:val="00EB1C36"/>
    <w:rsid w:val="00EB256F"/>
    <w:rsid w:val="00EB2EFE"/>
    <w:rsid w:val="00EB3099"/>
    <w:rsid w:val="00EB36EB"/>
    <w:rsid w:val="00EB37A1"/>
    <w:rsid w:val="00EB3970"/>
    <w:rsid w:val="00EB39A0"/>
    <w:rsid w:val="00EB3AC2"/>
    <w:rsid w:val="00EB4AC5"/>
    <w:rsid w:val="00EB4AC9"/>
    <w:rsid w:val="00EB4B64"/>
    <w:rsid w:val="00EB5EC0"/>
    <w:rsid w:val="00EB642B"/>
    <w:rsid w:val="00EB6445"/>
    <w:rsid w:val="00EB6719"/>
    <w:rsid w:val="00EB6842"/>
    <w:rsid w:val="00EB68CE"/>
    <w:rsid w:val="00EB68CF"/>
    <w:rsid w:val="00EB71BF"/>
    <w:rsid w:val="00EB7340"/>
    <w:rsid w:val="00EB7FEE"/>
    <w:rsid w:val="00EC000F"/>
    <w:rsid w:val="00EC0C72"/>
    <w:rsid w:val="00EC0CEE"/>
    <w:rsid w:val="00EC190E"/>
    <w:rsid w:val="00EC1DC3"/>
    <w:rsid w:val="00EC2298"/>
    <w:rsid w:val="00EC359E"/>
    <w:rsid w:val="00EC3733"/>
    <w:rsid w:val="00EC40A1"/>
    <w:rsid w:val="00EC4141"/>
    <w:rsid w:val="00EC4915"/>
    <w:rsid w:val="00EC4BF5"/>
    <w:rsid w:val="00EC4D3E"/>
    <w:rsid w:val="00EC58C3"/>
    <w:rsid w:val="00EC5AD3"/>
    <w:rsid w:val="00EC5D60"/>
    <w:rsid w:val="00EC5E88"/>
    <w:rsid w:val="00EC5FF5"/>
    <w:rsid w:val="00EC6AD4"/>
    <w:rsid w:val="00EC6ADD"/>
    <w:rsid w:val="00EC6DE2"/>
    <w:rsid w:val="00EC6F7A"/>
    <w:rsid w:val="00EC729F"/>
    <w:rsid w:val="00EC7387"/>
    <w:rsid w:val="00ED0021"/>
    <w:rsid w:val="00ED0026"/>
    <w:rsid w:val="00ED0188"/>
    <w:rsid w:val="00ED0313"/>
    <w:rsid w:val="00ED0496"/>
    <w:rsid w:val="00ED0505"/>
    <w:rsid w:val="00ED1780"/>
    <w:rsid w:val="00ED19F5"/>
    <w:rsid w:val="00ED1A9F"/>
    <w:rsid w:val="00ED2507"/>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94"/>
    <w:rsid w:val="00EE0323"/>
    <w:rsid w:val="00EE0656"/>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85A"/>
    <w:rsid w:val="00EE7C0B"/>
    <w:rsid w:val="00EF001A"/>
    <w:rsid w:val="00EF0274"/>
    <w:rsid w:val="00EF0982"/>
    <w:rsid w:val="00EF0B60"/>
    <w:rsid w:val="00EF0BA0"/>
    <w:rsid w:val="00EF1164"/>
    <w:rsid w:val="00EF1588"/>
    <w:rsid w:val="00EF1689"/>
    <w:rsid w:val="00EF295F"/>
    <w:rsid w:val="00EF305B"/>
    <w:rsid w:val="00EF3774"/>
    <w:rsid w:val="00EF3842"/>
    <w:rsid w:val="00EF3E5A"/>
    <w:rsid w:val="00EF4118"/>
    <w:rsid w:val="00EF4403"/>
    <w:rsid w:val="00EF4551"/>
    <w:rsid w:val="00EF4EA5"/>
    <w:rsid w:val="00EF5228"/>
    <w:rsid w:val="00EF5889"/>
    <w:rsid w:val="00EF5A82"/>
    <w:rsid w:val="00EF624D"/>
    <w:rsid w:val="00EF635A"/>
    <w:rsid w:val="00EF69BD"/>
    <w:rsid w:val="00EF6EEA"/>
    <w:rsid w:val="00EF7921"/>
    <w:rsid w:val="00EF7AD5"/>
    <w:rsid w:val="00EF7C43"/>
    <w:rsid w:val="00EF7E66"/>
    <w:rsid w:val="00EF7FE1"/>
    <w:rsid w:val="00F00372"/>
    <w:rsid w:val="00F0070C"/>
    <w:rsid w:val="00F009F7"/>
    <w:rsid w:val="00F00A1F"/>
    <w:rsid w:val="00F00AC2"/>
    <w:rsid w:val="00F0109C"/>
    <w:rsid w:val="00F0148E"/>
    <w:rsid w:val="00F01AB7"/>
    <w:rsid w:val="00F0213D"/>
    <w:rsid w:val="00F02174"/>
    <w:rsid w:val="00F021F2"/>
    <w:rsid w:val="00F02559"/>
    <w:rsid w:val="00F02853"/>
    <w:rsid w:val="00F02925"/>
    <w:rsid w:val="00F02A7D"/>
    <w:rsid w:val="00F02B12"/>
    <w:rsid w:val="00F0327C"/>
    <w:rsid w:val="00F032CF"/>
    <w:rsid w:val="00F034E9"/>
    <w:rsid w:val="00F035D3"/>
    <w:rsid w:val="00F03EFC"/>
    <w:rsid w:val="00F03F93"/>
    <w:rsid w:val="00F04C89"/>
    <w:rsid w:val="00F04CE6"/>
    <w:rsid w:val="00F0528B"/>
    <w:rsid w:val="00F05584"/>
    <w:rsid w:val="00F0597F"/>
    <w:rsid w:val="00F06250"/>
    <w:rsid w:val="00F0643C"/>
    <w:rsid w:val="00F06765"/>
    <w:rsid w:val="00F067BA"/>
    <w:rsid w:val="00F06A91"/>
    <w:rsid w:val="00F06CCC"/>
    <w:rsid w:val="00F075EF"/>
    <w:rsid w:val="00F0771A"/>
    <w:rsid w:val="00F07BB0"/>
    <w:rsid w:val="00F1018D"/>
    <w:rsid w:val="00F103DC"/>
    <w:rsid w:val="00F1083E"/>
    <w:rsid w:val="00F10E78"/>
    <w:rsid w:val="00F110D4"/>
    <w:rsid w:val="00F117D6"/>
    <w:rsid w:val="00F11AE6"/>
    <w:rsid w:val="00F12060"/>
    <w:rsid w:val="00F12074"/>
    <w:rsid w:val="00F138C6"/>
    <w:rsid w:val="00F13C4F"/>
    <w:rsid w:val="00F13E48"/>
    <w:rsid w:val="00F14300"/>
    <w:rsid w:val="00F150F1"/>
    <w:rsid w:val="00F1518A"/>
    <w:rsid w:val="00F15198"/>
    <w:rsid w:val="00F15441"/>
    <w:rsid w:val="00F1567C"/>
    <w:rsid w:val="00F157FB"/>
    <w:rsid w:val="00F15A4E"/>
    <w:rsid w:val="00F163F8"/>
    <w:rsid w:val="00F16470"/>
    <w:rsid w:val="00F164B3"/>
    <w:rsid w:val="00F16A42"/>
    <w:rsid w:val="00F16CA3"/>
    <w:rsid w:val="00F16E1B"/>
    <w:rsid w:val="00F16F31"/>
    <w:rsid w:val="00F17C93"/>
    <w:rsid w:val="00F17E90"/>
    <w:rsid w:val="00F207C9"/>
    <w:rsid w:val="00F20AA0"/>
    <w:rsid w:val="00F20B3E"/>
    <w:rsid w:val="00F21D5F"/>
    <w:rsid w:val="00F22327"/>
    <w:rsid w:val="00F22435"/>
    <w:rsid w:val="00F224C3"/>
    <w:rsid w:val="00F2274D"/>
    <w:rsid w:val="00F2367D"/>
    <w:rsid w:val="00F23A3C"/>
    <w:rsid w:val="00F23DF6"/>
    <w:rsid w:val="00F24141"/>
    <w:rsid w:val="00F241F0"/>
    <w:rsid w:val="00F24601"/>
    <w:rsid w:val="00F2478C"/>
    <w:rsid w:val="00F25354"/>
    <w:rsid w:val="00F255B9"/>
    <w:rsid w:val="00F25B34"/>
    <w:rsid w:val="00F25B89"/>
    <w:rsid w:val="00F25B8B"/>
    <w:rsid w:val="00F25E75"/>
    <w:rsid w:val="00F2652A"/>
    <w:rsid w:val="00F2669A"/>
    <w:rsid w:val="00F268CA"/>
    <w:rsid w:val="00F26E65"/>
    <w:rsid w:val="00F275FB"/>
    <w:rsid w:val="00F2795F"/>
    <w:rsid w:val="00F279C8"/>
    <w:rsid w:val="00F27AE8"/>
    <w:rsid w:val="00F27B26"/>
    <w:rsid w:val="00F27C6A"/>
    <w:rsid w:val="00F27F3F"/>
    <w:rsid w:val="00F3044A"/>
    <w:rsid w:val="00F3048E"/>
    <w:rsid w:val="00F30584"/>
    <w:rsid w:val="00F30724"/>
    <w:rsid w:val="00F30734"/>
    <w:rsid w:val="00F307CB"/>
    <w:rsid w:val="00F31043"/>
    <w:rsid w:val="00F3152B"/>
    <w:rsid w:val="00F31559"/>
    <w:rsid w:val="00F31830"/>
    <w:rsid w:val="00F319DA"/>
    <w:rsid w:val="00F31C23"/>
    <w:rsid w:val="00F32752"/>
    <w:rsid w:val="00F32B6C"/>
    <w:rsid w:val="00F32F0A"/>
    <w:rsid w:val="00F32F9B"/>
    <w:rsid w:val="00F33323"/>
    <w:rsid w:val="00F33968"/>
    <w:rsid w:val="00F33B2E"/>
    <w:rsid w:val="00F33B3E"/>
    <w:rsid w:val="00F33C4C"/>
    <w:rsid w:val="00F340CC"/>
    <w:rsid w:val="00F34FC1"/>
    <w:rsid w:val="00F352C8"/>
    <w:rsid w:val="00F352F9"/>
    <w:rsid w:val="00F35652"/>
    <w:rsid w:val="00F359B2"/>
    <w:rsid w:val="00F35EDF"/>
    <w:rsid w:val="00F3619D"/>
    <w:rsid w:val="00F366D7"/>
    <w:rsid w:val="00F36A30"/>
    <w:rsid w:val="00F36B9D"/>
    <w:rsid w:val="00F36EFE"/>
    <w:rsid w:val="00F37273"/>
    <w:rsid w:val="00F37389"/>
    <w:rsid w:val="00F374C8"/>
    <w:rsid w:val="00F375B7"/>
    <w:rsid w:val="00F408CA"/>
    <w:rsid w:val="00F40B42"/>
    <w:rsid w:val="00F411A5"/>
    <w:rsid w:val="00F411B4"/>
    <w:rsid w:val="00F412B5"/>
    <w:rsid w:val="00F418EB"/>
    <w:rsid w:val="00F42414"/>
    <w:rsid w:val="00F42620"/>
    <w:rsid w:val="00F4298C"/>
    <w:rsid w:val="00F4308B"/>
    <w:rsid w:val="00F431B3"/>
    <w:rsid w:val="00F433C3"/>
    <w:rsid w:val="00F44997"/>
    <w:rsid w:val="00F44CF2"/>
    <w:rsid w:val="00F453B7"/>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A6"/>
    <w:rsid w:val="00F57C36"/>
    <w:rsid w:val="00F6018F"/>
    <w:rsid w:val="00F60B61"/>
    <w:rsid w:val="00F610FA"/>
    <w:rsid w:val="00F61168"/>
    <w:rsid w:val="00F61262"/>
    <w:rsid w:val="00F6158B"/>
    <w:rsid w:val="00F615D2"/>
    <w:rsid w:val="00F61AD1"/>
    <w:rsid w:val="00F61C73"/>
    <w:rsid w:val="00F6298E"/>
    <w:rsid w:val="00F62A63"/>
    <w:rsid w:val="00F62D9A"/>
    <w:rsid w:val="00F62EDE"/>
    <w:rsid w:val="00F6315B"/>
    <w:rsid w:val="00F632DB"/>
    <w:rsid w:val="00F63D25"/>
    <w:rsid w:val="00F642CC"/>
    <w:rsid w:val="00F64ACC"/>
    <w:rsid w:val="00F650C4"/>
    <w:rsid w:val="00F6557E"/>
    <w:rsid w:val="00F65822"/>
    <w:rsid w:val="00F65C94"/>
    <w:rsid w:val="00F66191"/>
    <w:rsid w:val="00F6628F"/>
    <w:rsid w:val="00F66547"/>
    <w:rsid w:val="00F66785"/>
    <w:rsid w:val="00F667C7"/>
    <w:rsid w:val="00F668A5"/>
    <w:rsid w:val="00F66A43"/>
    <w:rsid w:val="00F67372"/>
    <w:rsid w:val="00F675D8"/>
    <w:rsid w:val="00F676B5"/>
    <w:rsid w:val="00F67A0E"/>
    <w:rsid w:val="00F67ABC"/>
    <w:rsid w:val="00F67C63"/>
    <w:rsid w:val="00F700F0"/>
    <w:rsid w:val="00F70536"/>
    <w:rsid w:val="00F705C4"/>
    <w:rsid w:val="00F70B5C"/>
    <w:rsid w:val="00F71590"/>
    <w:rsid w:val="00F717D3"/>
    <w:rsid w:val="00F71836"/>
    <w:rsid w:val="00F72234"/>
    <w:rsid w:val="00F7253E"/>
    <w:rsid w:val="00F72C80"/>
    <w:rsid w:val="00F739C9"/>
    <w:rsid w:val="00F741AE"/>
    <w:rsid w:val="00F74778"/>
    <w:rsid w:val="00F757F3"/>
    <w:rsid w:val="00F75CFB"/>
    <w:rsid w:val="00F75D1A"/>
    <w:rsid w:val="00F75D4C"/>
    <w:rsid w:val="00F75FAC"/>
    <w:rsid w:val="00F761E6"/>
    <w:rsid w:val="00F763D1"/>
    <w:rsid w:val="00F76761"/>
    <w:rsid w:val="00F76892"/>
    <w:rsid w:val="00F76A71"/>
    <w:rsid w:val="00F77363"/>
    <w:rsid w:val="00F7796F"/>
    <w:rsid w:val="00F77B69"/>
    <w:rsid w:val="00F77F00"/>
    <w:rsid w:val="00F802BC"/>
    <w:rsid w:val="00F8037D"/>
    <w:rsid w:val="00F80617"/>
    <w:rsid w:val="00F82878"/>
    <w:rsid w:val="00F82C85"/>
    <w:rsid w:val="00F832DA"/>
    <w:rsid w:val="00F836A0"/>
    <w:rsid w:val="00F837E8"/>
    <w:rsid w:val="00F84210"/>
    <w:rsid w:val="00F8421B"/>
    <w:rsid w:val="00F84544"/>
    <w:rsid w:val="00F84623"/>
    <w:rsid w:val="00F84680"/>
    <w:rsid w:val="00F8469E"/>
    <w:rsid w:val="00F856AC"/>
    <w:rsid w:val="00F85847"/>
    <w:rsid w:val="00F861D2"/>
    <w:rsid w:val="00F86499"/>
    <w:rsid w:val="00F8650D"/>
    <w:rsid w:val="00F86738"/>
    <w:rsid w:val="00F8783A"/>
    <w:rsid w:val="00F87DC8"/>
    <w:rsid w:val="00F90958"/>
    <w:rsid w:val="00F91518"/>
    <w:rsid w:val="00F91B83"/>
    <w:rsid w:val="00F91C83"/>
    <w:rsid w:val="00F91E64"/>
    <w:rsid w:val="00F92037"/>
    <w:rsid w:val="00F92078"/>
    <w:rsid w:val="00F920F2"/>
    <w:rsid w:val="00F9220C"/>
    <w:rsid w:val="00F924A9"/>
    <w:rsid w:val="00F92680"/>
    <w:rsid w:val="00F92BF4"/>
    <w:rsid w:val="00F9306C"/>
    <w:rsid w:val="00F934C7"/>
    <w:rsid w:val="00F934D6"/>
    <w:rsid w:val="00F935D9"/>
    <w:rsid w:val="00F93A0A"/>
    <w:rsid w:val="00F94B7F"/>
    <w:rsid w:val="00F94C8B"/>
    <w:rsid w:val="00F94E76"/>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B3C"/>
    <w:rsid w:val="00FA4D81"/>
    <w:rsid w:val="00FA51F9"/>
    <w:rsid w:val="00FA538C"/>
    <w:rsid w:val="00FA53FF"/>
    <w:rsid w:val="00FA56B3"/>
    <w:rsid w:val="00FA5D85"/>
    <w:rsid w:val="00FA61C4"/>
    <w:rsid w:val="00FA71C9"/>
    <w:rsid w:val="00FA7468"/>
    <w:rsid w:val="00FB00F9"/>
    <w:rsid w:val="00FB0DD3"/>
    <w:rsid w:val="00FB0F60"/>
    <w:rsid w:val="00FB132E"/>
    <w:rsid w:val="00FB2880"/>
    <w:rsid w:val="00FB29C9"/>
    <w:rsid w:val="00FB2CA7"/>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362"/>
    <w:rsid w:val="00FB665C"/>
    <w:rsid w:val="00FB67EE"/>
    <w:rsid w:val="00FB6B4F"/>
    <w:rsid w:val="00FB6C8E"/>
    <w:rsid w:val="00FB74FF"/>
    <w:rsid w:val="00FB7626"/>
    <w:rsid w:val="00FB78CA"/>
    <w:rsid w:val="00FB7A16"/>
    <w:rsid w:val="00FB7A50"/>
    <w:rsid w:val="00FB7C07"/>
    <w:rsid w:val="00FC03E6"/>
    <w:rsid w:val="00FC06AD"/>
    <w:rsid w:val="00FC0834"/>
    <w:rsid w:val="00FC08DA"/>
    <w:rsid w:val="00FC0AA7"/>
    <w:rsid w:val="00FC0D99"/>
    <w:rsid w:val="00FC1443"/>
    <w:rsid w:val="00FC149D"/>
    <w:rsid w:val="00FC16EA"/>
    <w:rsid w:val="00FC1827"/>
    <w:rsid w:val="00FC25D1"/>
    <w:rsid w:val="00FC2E5E"/>
    <w:rsid w:val="00FC3166"/>
    <w:rsid w:val="00FC3BEB"/>
    <w:rsid w:val="00FC3E1F"/>
    <w:rsid w:val="00FC480D"/>
    <w:rsid w:val="00FC4D1F"/>
    <w:rsid w:val="00FC5335"/>
    <w:rsid w:val="00FC65C0"/>
    <w:rsid w:val="00FC677B"/>
    <w:rsid w:val="00FC6940"/>
    <w:rsid w:val="00FC6BD6"/>
    <w:rsid w:val="00FC6FC4"/>
    <w:rsid w:val="00FC716E"/>
    <w:rsid w:val="00FC7611"/>
    <w:rsid w:val="00FC76AD"/>
    <w:rsid w:val="00FC7D29"/>
    <w:rsid w:val="00FD0155"/>
    <w:rsid w:val="00FD0975"/>
    <w:rsid w:val="00FD0A54"/>
    <w:rsid w:val="00FD0D53"/>
    <w:rsid w:val="00FD0FDF"/>
    <w:rsid w:val="00FD1134"/>
    <w:rsid w:val="00FD12EB"/>
    <w:rsid w:val="00FD1C1A"/>
    <w:rsid w:val="00FD1D39"/>
    <w:rsid w:val="00FD1F72"/>
    <w:rsid w:val="00FD20DA"/>
    <w:rsid w:val="00FD25DD"/>
    <w:rsid w:val="00FD283F"/>
    <w:rsid w:val="00FD2CDF"/>
    <w:rsid w:val="00FD2F19"/>
    <w:rsid w:val="00FD3714"/>
    <w:rsid w:val="00FD396D"/>
    <w:rsid w:val="00FD3BC6"/>
    <w:rsid w:val="00FD3C64"/>
    <w:rsid w:val="00FD3E64"/>
    <w:rsid w:val="00FD47BB"/>
    <w:rsid w:val="00FD4D3A"/>
    <w:rsid w:val="00FD4FFB"/>
    <w:rsid w:val="00FD60A4"/>
    <w:rsid w:val="00FD6659"/>
    <w:rsid w:val="00FD6C3F"/>
    <w:rsid w:val="00FD6D87"/>
    <w:rsid w:val="00FD73C7"/>
    <w:rsid w:val="00FD77AD"/>
    <w:rsid w:val="00FD7A29"/>
    <w:rsid w:val="00FD7F12"/>
    <w:rsid w:val="00FE0784"/>
    <w:rsid w:val="00FE168B"/>
    <w:rsid w:val="00FE176C"/>
    <w:rsid w:val="00FE1946"/>
    <w:rsid w:val="00FE1BE0"/>
    <w:rsid w:val="00FE2166"/>
    <w:rsid w:val="00FE28DD"/>
    <w:rsid w:val="00FE2EF2"/>
    <w:rsid w:val="00FE31EF"/>
    <w:rsid w:val="00FE3551"/>
    <w:rsid w:val="00FE37DE"/>
    <w:rsid w:val="00FE388F"/>
    <w:rsid w:val="00FE38B2"/>
    <w:rsid w:val="00FE3C54"/>
    <w:rsid w:val="00FE4098"/>
    <w:rsid w:val="00FE470F"/>
    <w:rsid w:val="00FE4AD4"/>
    <w:rsid w:val="00FE61AE"/>
    <w:rsid w:val="00FE6231"/>
    <w:rsid w:val="00FE6453"/>
    <w:rsid w:val="00FE6877"/>
    <w:rsid w:val="00FE69B7"/>
    <w:rsid w:val="00FE6F01"/>
    <w:rsid w:val="00FE73F2"/>
    <w:rsid w:val="00FE7F98"/>
    <w:rsid w:val="00FE7FB4"/>
    <w:rsid w:val="00FF02F4"/>
    <w:rsid w:val="00FF1A7F"/>
    <w:rsid w:val="00FF3703"/>
    <w:rsid w:val="00FF376C"/>
    <w:rsid w:val="00FF3A9A"/>
    <w:rsid w:val="00FF3ABF"/>
    <w:rsid w:val="00FF3AE4"/>
    <w:rsid w:val="00FF3B94"/>
    <w:rsid w:val="00FF4124"/>
    <w:rsid w:val="00FF4600"/>
    <w:rsid w:val="00FF4A62"/>
    <w:rsid w:val="00FF4F6D"/>
    <w:rsid w:val="00FF5349"/>
    <w:rsid w:val="00FF5ED3"/>
    <w:rsid w:val="00FF6216"/>
    <w:rsid w:val="00FF6437"/>
    <w:rsid w:val="00FF66D6"/>
    <w:rsid w:val="00FF6B47"/>
    <w:rsid w:val="00FF7153"/>
    <w:rsid w:val="00FF725A"/>
    <w:rsid w:val="00FF7935"/>
    <w:rsid w:val="00FF79E3"/>
    <w:rsid w:val="00FF7E52"/>
    <w:rsid w:val="013C4594"/>
    <w:rsid w:val="015487D3"/>
    <w:rsid w:val="015531C9"/>
    <w:rsid w:val="016666BF"/>
    <w:rsid w:val="017700A8"/>
    <w:rsid w:val="018097DC"/>
    <w:rsid w:val="018128EC"/>
    <w:rsid w:val="0187C251"/>
    <w:rsid w:val="01B228F0"/>
    <w:rsid w:val="01D5698E"/>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075CC"/>
    <w:rsid w:val="02A9DD9C"/>
    <w:rsid w:val="02AB6BE9"/>
    <w:rsid w:val="02BD571C"/>
    <w:rsid w:val="02C16AE9"/>
    <w:rsid w:val="02C775F2"/>
    <w:rsid w:val="02CAFC2E"/>
    <w:rsid w:val="02CCA109"/>
    <w:rsid w:val="02DEBF58"/>
    <w:rsid w:val="02E3A2BF"/>
    <w:rsid w:val="02E74C0D"/>
    <w:rsid w:val="02F7541D"/>
    <w:rsid w:val="0303BC7D"/>
    <w:rsid w:val="0304962F"/>
    <w:rsid w:val="030BF271"/>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97CCC4"/>
    <w:rsid w:val="03987A86"/>
    <w:rsid w:val="03A4717B"/>
    <w:rsid w:val="03B4F944"/>
    <w:rsid w:val="03F4C8B1"/>
    <w:rsid w:val="0420E142"/>
    <w:rsid w:val="042CC3DA"/>
    <w:rsid w:val="042F51D4"/>
    <w:rsid w:val="0457CD7E"/>
    <w:rsid w:val="045BCA72"/>
    <w:rsid w:val="045CBB55"/>
    <w:rsid w:val="045CE921"/>
    <w:rsid w:val="0462CDDF"/>
    <w:rsid w:val="046A55C3"/>
    <w:rsid w:val="046DD61B"/>
    <w:rsid w:val="04745B3E"/>
    <w:rsid w:val="047662C6"/>
    <w:rsid w:val="047A90DE"/>
    <w:rsid w:val="0486FFBD"/>
    <w:rsid w:val="048C3264"/>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61FEB"/>
    <w:rsid w:val="052C0BB3"/>
    <w:rsid w:val="052DA0B5"/>
    <w:rsid w:val="0542F329"/>
    <w:rsid w:val="0548B8FD"/>
    <w:rsid w:val="054BF0B8"/>
    <w:rsid w:val="054F33DA"/>
    <w:rsid w:val="0552A901"/>
    <w:rsid w:val="055FFCF4"/>
    <w:rsid w:val="056E6666"/>
    <w:rsid w:val="0574878F"/>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ABFCA"/>
    <w:rsid w:val="06158D46"/>
    <w:rsid w:val="061B0F70"/>
    <w:rsid w:val="061D9839"/>
    <w:rsid w:val="0627F8F6"/>
    <w:rsid w:val="062AE017"/>
    <w:rsid w:val="062B0CFC"/>
    <w:rsid w:val="06454226"/>
    <w:rsid w:val="0648AD97"/>
    <w:rsid w:val="06492C3A"/>
    <w:rsid w:val="064BDDA7"/>
    <w:rsid w:val="0657E37E"/>
    <w:rsid w:val="0658AE07"/>
    <w:rsid w:val="065A2009"/>
    <w:rsid w:val="06670D77"/>
    <w:rsid w:val="066C1408"/>
    <w:rsid w:val="066EB629"/>
    <w:rsid w:val="06725D93"/>
    <w:rsid w:val="067E807D"/>
    <w:rsid w:val="0690ED43"/>
    <w:rsid w:val="069F5E70"/>
    <w:rsid w:val="06A3191A"/>
    <w:rsid w:val="06A40FCB"/>
    <w:rsid w:val="06BF146F"/>
    <w:rsid w:val="06C5EBFF"/>
    <w:rsid w:val="06D3E5AF"/>
    <w:rsid w:val="06E2B712"/>
    <w:rsid w:val="06F53467"/>
    <w:rsid w:val="06F681BF"/>
    <w:rsid w:val="06F7A5C2"/>
    <w:rsid w:val="071E4FBC"/>
    <w:rsid w:val="071F5F64"/>
    <w:rsid w:val="07371DF4"/>
    <w:rsid w:val="07394972"/>
    <w:rsid w:val="07421B44"/>
    <w:rsid w:val="074DBDA4"/>
    <w:rsid w:val="074E21E7"/>
    <w:rsid w:val="074EF957"/>
    <w:rsid w:val="074FCAEA"/>
    <w:rsid w:val="075554D4"/>
    <w:rsid w:val="075E0070"/>
    <w:rsid w:val="075F43CE"/>
    <w:rsid w:val="0761D744"/>
    <w:rsid w:val="076CE527"/>
    <w:rsid w:val="076DCCA5"/>
    <w:rsid w:val="076DE3F7"/>
    <w:rsid w:val="07796C46"/>
    <w:rsid w:val="07892A09"/>
    <w:rsid w:val="078942C2"/>
    <w:rsid w:val="07972E40"/>
    <w:rsid w:val="07A59CB5"/>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689918"/>
    <w:rsid w:val="08794690"/>
    <w:rsid w:val="0882B839"/>
    <w:rsid w:val="0886903E"/>
    <w:rsid w:val="088B0362"/>
    <w:rsid w:val="08932D87"/>
    <w:rsid w:val="089C299F"/>
    <w:rsid w:val="089C5435"/>
    <w:rsid w:val="089C5990"/>
    <w:rsid w:val="08A88965"/>
    <w:rsid w:val="08AD1C2F"/>
    <w:rsid w:val="08BF77A9"/>
    <w:rsid w:val="08C8E164"/>
    <w:rsid w:val="08C94BC2"/>
    <w:rsid w:val="08DEBB88"/>
    <w:rsid w:val="08E047BF"/>
    <w:rsid w:val="08E18F35"/>
    <w:rsid w:val="08E8BBC9"/>
    <w:rsid w:val="08E8FBA8"/>
    <w:rsid w:val="08EA44EA"/>
    <w:rsid w:val="08ED33BE"/>
    <w:rsid w:val="09092DDC"/>
    <w:rsid w:val="0912E76F"/>
    <w:rsid w:val="091694DE"/>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5A162"/>
    <w:rsid w:val="09896640"/>
    <w:rsid w:val="0996F89C"/>
    <w:rsid w:val="09973A57"/>
    <w:rsid w:val="09B0F5CF"/>
    <w:rsid w:val="09BD629C"/>
    <w:rsid w:val="09DE9E6C"/>
    <w:rsid w:val="09E22C6F"/>
    <w:rsid w:val="09E4B745"/>
    <w:rsid w:val="09E67BBF"/>
    <w:rsid w:val="09FF86B6"/>
    <w:rsid w:val="0A021C98"/>
    <w:rsid w:val="0A098C81"/>
    <w:rsid w:val="0A0B4AB2"/>
    <w:rsid w:val="0A0BE627"/>
    <w:rsid w:val="0A0C42BA"/>
    <w:rsid w:val="0A15AB26"/>
    <w:rsid w:val="0A244A42"/>
    <w:rsid w:val="0A258BC1"/>
    <w:rsid w:val="0A28580D"/>
    <w:rsid w:val="0A2CD858"/>
    <w:rsid w:val="0A34C99D"/>
    <w:rsid w:val="0A395AB1"/>
    <w:rsid w:val="0A47131E"/>
    <w:rsid w:val="0A48B5D9"/>
    <w:rsid w:val="0A4CBF1B"/>
    <w:rsid w:val="0A4EBE49"/>
    <w:rsid w:val="0A696981"/>
    <w:rsid w:val="0A6CFE9B"/>
    <w:rsid w:val="0A6FFB8E"/>
    <w:rsid w:val="0A79C029"/>
    <w:rsid w:val="0A7EA024"/>
    <w:rsid w:val="0A7F6D54"/>
    <w:rsid w:val="0A8CAEF6"/>
    <w:rsid w:val="0A93F44B"/>
    <w:rsid w:val="0AA7A2FD"/>
    <w:rsid w:val="0AB216D4"/>
    <w:rsid w:val="0AB661CD"/>
    <w:rsid w:val="0AB7B07C"/>
    <w:rsid w:val="0AB84543"/>
    <w:rsid w:val="0ABD2A7C"/>
    <w:rsid w:val="0AC1B178"/>
    <w:rsid w:val="0ACAEA89"/>
    <w:rsid w:val="0AD37A7A"/>
    <w:rsid w:val="0AF0422D"/>
    <w:rsid w:val="0AFE6C18"/>
    <w:rsid w:val="0B007468"/>
    <w:rsid w:val="0B027A0E"/>
    <w:rsid w:val="0B0CAB19"/>
    <w:rsid w:val="0B25192F"/>
    <w:rsid w:val="0B258E95"/>
    <w:rsid w:val="0B259B48"/>
    <w:rsid w:val="0B2666D8"/>
    <w:rsid w:val="0B2F4A1E"/>
    <w:rsid w:val="0B320D13"/>
    <w:rsid w:val="0B376C77"/>
    <w:rsid w:val="0B3BBC61"/>
    <w:rsid w:val="0B412659"/>
    <w:rsid w:val="0B436578"/>
    <w:rsid w:val="0B54DA87"/>
    <w:rsid w:val="0B585A75"/>
    <w:rsid w:val="0B646B19"/>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B961F"/>
    <w:rsid w:val="0BF7AA9E"/>
    <w:rsid w:val="0BFDAA74"/>
    <w:rsid w:val="0C00F00B"/>
    <w:rsid w:val="0C2122A3"/>
    <w:rsid w:val="0C2BEE18"/>
    <w:rsid w:val="0C37B198"/>
    <w:rsid w:val="0C48CA3F"/>
    <w:rsid w:val="0C51E90F"/>
    <w:rsid w:val="0C5472FA"/>
    <w:rsid w:val="0C57CCF9"/>
    <w:rsid w:val="0C58EAA7"/>
    <w:rsid w:val="0C7B8262"/>
    <w:rsid w:val="0C82D08F"/>
    <w:rsid w:val="0C878D02"/>
    <w:rsid w:val="0C95145A"/>
    <w:rsid w:val="0CA08039"/>
    <w:rsid w:val="0CB2D47F"/>
    <w:rsid w:val="0CB7AE61"/>
    <w:rsid w:val="0CB8AA3D"/>
    <w:rsid w:val="0CB8EB3A"/>
    <w:rsid w:val="0CBE91FB"/>
    <w:rsid w:val="0CC28EF8"/>
    <w:rsid w:val="0CD194CF"/>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83C865"/>
    <w:rsid w:val="0D9A757F"/>
    <w:rsid w:val="0DAAB2A9"/>
    <w:rsid w:val="0DB33125"/>
    <w:rsid w:val="0DB4CEE5"/>
    <w:rsid w:val="0DC0E89B"/>
    <w:rsid w:val="0DC3E97B"/>
    <w:rsid w:val="0DC95FEE"/>
    <w:rsid w:val="0DCDA82E"/>
    <w:rsid w:val="0DE4C898"/>
    <w:rsid w:val="0DE6E4D2"/>
    <w:rsid w:val="0DEB3D6F"/>
    <w:rsid w:val="0DEE9A94"/>
    <w:rsid w:val="0DF55373"/>
    <w:rsid w:val="0DFD6A95"/>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3C336"/>
    <w:rsid w:val="0ED7546C"/>
    <w:rsid w:val="0EE6B793"/>
    <w:rsid w:val="0EEAB132"/>
    <w:rsid w:val="0EEE1454"/>
    <w:rsid w:val="0EF05F22"/>
    <w:rsid w:val="0EF1178E"/>
    <w:rsid w:val="0F066CA8"/>
    <w:rsid w:val="0F0E0D73"/>
    <w:rsid w:val="0F3BDC36"/>
    <w:rsid w:val="0F3EE79C"/>
    <w:rsid w:val="0F424A3E"/>
    <w:rsid w:val="0F43FD42"/>
    <w:rsid w:val="0F495A56"/>
    <w:rsid w:val="0F530DA9"/>
    <w:rsid w:val="0F65C2C2"/>
    <w:rsid w:val="0F6EE434"/>
    <w:rsid w:val="0F7925FB"/>
    <w:rsid w:val="0F7BFDDF"/>
    <w:rsid w:val="0F80299A"/>
    <w:rsid w:val="0F82B37F"/>
    <w:rsid w:val="0F84D48D"/>
    <w:rsid w:val="0F87F350"/>
    <w:rsid w:val="0F8B6FAA"/>
    <w:rsid w:val="0F976C52"/>
    <w:rsid w:val="0F98140C"/>
    <w:rsid w:val="0F9C0312"/>
    <w:rsid w:val="0F9F1974"/>
    <w:rsid w:val="0FA58891"/>
    <w:rsid w:val="0FAB192F"/>
    <w:rsid w:val="0FB08E71"/>
    <w:rsid w:val="0FBDC468"/>
    <w:rsid w:val="0FBFEE6E"/>
    <w:rsid w:val="0FC67C60"/>
    <w:rsid w:val="0FC8D418"/>
    <w:rsid w:val="0FCE71EA"/>
    <w:rsid w:val="0FCFBAFE"/>
    <w:rsid w:val="0FD4659F"/>
    <w:rsid w:val="0FD57219"/>
    <w:rsid w:val="0FD7F89E"/>
    <w:rsid w:val="0FD90DA8"/>
    <w:rsid w:val="0FE5378C"/>
    <w:rsid w:val="0FE8EA68"/>
    <w:rsid w:val="0FFE19F8"/>
    <w:rsid w:val="1011A396"/>
    <w:rsid w:val="101F0E20"/>
    <w:rsid w:val="10250948"/>
    <w:rsid w:val="103591A0"/>
    <w:rsid w:val="10410DCB"/>
    <w:rsid w:val="1045AA18"/>
    <w:rsid w:val="1060EE55"/>
    <w:rsid w:val="10689160"/>
    <w:rsid w:val="106F9C66"/>
    <w:rsid w:val="1098146D"/>
    <w:rsid w:val="10AD3F06"/>
    <w:rsid w:val="10B3BAEC"/>
    <w:rsid w:val="10C322D9"/>
    <w:rsid w:val="10CA6CC9"/>
    <w:rsid w:val="10E0438C"/>
    <w:rsid w:val="10E1B1D1"/>
    <w:rsid w:val="10EEB921"/>
    <w:rsid w:val="10F87361"/>
    <w:rsid w:val="1126A5D9"/>
    <w:rsid w:val="11319604"/>
    <w:rsid w:val="1136B0CD"/>
    <w:rsid w:val="11390EAD"/>
    <w:rsid w:val="113A4274"/>
    <w:rsid w:val="1157325F"/>
    <w:rsid w:val="1157ECE4"/>
    <w:rsid w:val="116B58FB"/>
    <w:rsid w:val="1170BD49"/>
    <w:rsid w:val="117A1885"/>
    <w:rsid w:val="11819A0E"/>
    <w:rsid w:val="1184D479"/>
    <w:rsid w:val="118D9191"/>
    <w:rsid w:val="118E121F"/>
    <w:rsid w:val="118E4B31"/>
    <w:rsid w:val="119247C4"/>
    <w:rsid w:val="119FD38B"/>
    <w:rsid w:val="11AF0499"/>
    <w:rsid w:val="11B7AA6C"/>
    <w:rsid w:val="11B92F58"/>
    <w:rsid w:val="11C2713A"/>
    <w:rsid w:val="11CF7C9D"/>
    <w:rsid w:val="11DAD32B"/>
    <w:rsid w:val="11F6D05E"/>
    <w:rsid w:val="11F8F7D0"/>
    <w:rsid w:val="11FBE277"/>
    <w:rsid w:val="12080E9B"/>
    <w:rsid w:val="1217836A"/>
    <w:rsid w:val="12230D70"/>
    <w:rsid w:val="1227A8E7"/>
    <w:rsid w:val="1232F1CE"/>
    <w:rsid w:val="12339129"/>
    <w:rsid w:val="124DA0CD"/>
    <w:rsid w:val="124EC0BC"/>
    <w:rsid w:val="125B412A"/>
    <w:rsid w:val="12607E34"/>
    <w:rsid w:val="126B9177"/>
    <w:rsid w:val="12753047"/>
    <w:rsid w:val="127878AD"/>
    <w:rsid w:val="12788802"/>
    <w:rsid w:val="127DD980"/>
    <w:rsid w:val="12A45C2E"/>
    <w:rsid w:val="12ACF341"/>
    <w:rsid w:val="12B0306F"/>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D2DB2"/>
    <w:rsid w:val="13145B57"/>
    <w:rsid w:val="131E75CE"/>
    <w:rsid w:val="1321AE78"/>
    <w:rsid w:val="13235C1D"/>
    <w:rsid w:val="13344B10"/>
    <w:rsid w:val="1335402A"/>
    <w:rsid w:val="135C80EB"/>
    <w:rsid w:val="136CE497"/>
    <w:rsid w:val="1376B14E"/>
    <w:rsid w:val="13828FF3"/>
    <w:rsid w:val="1393B4FC"/>
    <w:rsid w:val="1393C816"/>
    <w:rsid w:val="13989F4E"/>
    <w:rsid w:val="139E2D60"/>
    <w:rsid w:val="13AB8C63"/>
    <w:rsid w:val="13B00A5E"/>
    <w:rsid w:val="13B5B48C"/>
    <w:rsid w:val="13C8D8D6"/>
    <w:rsid w:val="13C9890C"/>
    <w:rsid w:val="13CEAD7E"/>
    <w:rsid w:val="13CF6E0C"/>
    <w:rsid w:val="13D3C609"/>
    <w:rsid w:val="13D4272A"/>
    <w:rsid w:val="13DE0ABD"/>
    <w:rsid w:val="13E7BF9B"/>
    <w:rsid w:val="13F539E1"/>
    <w:rsid w:val="13FB7CB4"/>
    <w:rsid w:val="140EC285"/>
    <w:rsid w:val="1430B18F"/>
    <w:rsid w:val="143D6F78"/>
    <w:rsid w:val="1446FB14"/>
    <w:rsid w:val="1447617F"/>
    <w:rsid w:val="1449DB7B"/>
    <w:rsid w:val="1454A44C"/>
    <w:rsid w:val="145F1EE3"/>
    <w:rsid w:val="14623580"/>
    <w:rsid w:val="14628576"/>
    <w:rsid w:val="14683F49"/>
    <w:rsid w:val="1469B3E7"/>
    <w:rsid w:val="146A8D27"/>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313242"/>
    <w:rsid w:val="153C0617"/>
    <w:rsid w:val="154FE8BA"/>
    <w:rsid w:val="15514876"/>
    <w:rsid w:val="1563B4CC"/>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B3AEC"/>
    <w:rsid w:val="15CF78CE"/>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6416FF"/>
    <w:rsid w:val="1675A43C"/>
    <w:rsid w:val="16795638"/>
    <w:rsid w:val="167A71ED"/>
    <w:rsid w:val="167EC9D4"/>
    <w:rsid w:val="168F17A0"/>
    <w:rsid w:val="16A26583"/>
    <w:rsid w:val="16A33869"/>
    <w:rsid w:val="16A775F0"/>
    <w:rsid w:val="16A9E01F"/>
    <w:rsid w:val="16AC9834"/>
    <w:rsid w:val="16B38A05"/>
    <w:rsid w:val="16BCDF6B"/>
    <w:rsid w:val="16C60F8D"/>
    <w:rsid w:val="16DBD63A"/>
    <w:rsid w:val="16DDCE78"/>
    <w:rsid w:val="16DF5AC8"/>
    <w:rsid w:val="16EA9DA5"/>
    <w:rsid w:val="16EC60AD"/>
    <w:rsid w:val="16F1A440"/>
    <w:rsid w:val="17099A7C"/>
    <w:rsid w:val="171F5113"/>
    <w:rsid w:val="1720A3A9"/>
    <w:rsid w:val="1725FB79"/>
    <w:rsid w:val="173E482B"/>
    <w:rsid w:val="1747CCB9"/>
    <w:rsid w:val="174A9A0A"/>
    <w:rsid w:val="1750F1D9"/>
    <w:rsid w:val="1751A501"/>
    <w:rsid w:val="17524A4C"/>
    <w:rsid w:val="17528674"/>
    <w:rsid w:val="175514AC"/>
    <w:rsid w:val="17563DB4"/>
    <w:rsid w:val="175B8EC9"/>
    <w:rsid w:val="1760A181"/>
    <w:rsid w:val="17616442"/>
    <w:rsid w:val="1783F69B"/>
    <w:rsid w:val="17891792"/>
    <w:rsid w:val="1789D27D"/>
    <w:rsid w:val="178A3B71"/>
    <w:rsid w:val="178C0883"/>
    <w:rsid w:val="1798A2FC"/>
    <w:rsid w:val="17A482FA"/>
    <w:rsid w:val="17B05AE6"/>
    <w:rsid w:val="17BDF36E"/>
    <w:rsid w:val="17C16397"/>
    <w:rsid w:val="17C4CC66"/>
    <w:rsid w:val="17D2E5CC"/>
    <w:rsid w:val="17DCA2C6"/>
    <w:rsid w:val="17E1960B"/>
    <w:rsid w:val="17F5D457"/>
    <w:rsid w:val="17FFFE97"/>
    <w:rsid w:val="180AFBBD"/>
    <w:rsid w:val="180B5EC3"/>
    <w:rsid w:val="180CC084"/>
    <w:rsid w:val="18178ECE"/>
    <w:rsid w:val="181DB520"/>
    <w:rsid w:val="18243413"/>
    <w:rsid w:val="1828C9A5"/>
    <w:rsid w:val="1828EFC3"/>
    <w:rsid w:val="182B55C7"/>
    <w:rsid w:val="182FE00D"/>
    <w:rsid w:val="18303EE1"/>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6F28D"/>
    <w:rsid w:val="189AADFB"/>
    <w:rsid w:val="18BDFE50"/>
    <w:rsid w:val="18C7A8F0"/>
    <w:rsid w:val="18CDB014"/>
    <w:rsid w:val="18DCA2F7"/>
    <w:rsid w:val="18E0B167"/>
    <w:rsid w:val="18E28455"/>
    <w:rsid w:val="190122D4"/>
    <w:rsid w:val="191567ED"/>
    <w:rsid w:val="191C7FE5"/>
    <w:rsid w:val="192E13FF"/>
    <w:rsid w:val="1936E5CE"/>
    <w:rsid w:val="194BA168"/>
    <w:rsid w:val="19531399"/>
    <w:rsid w:val="196D76CF"/>
    <w:rsid w:val="196E80C5"/>
    <w:rsid w:val="197BAA99"/>
    <w:rsid w:val="198366A9"/>
    <w:rsid w:val="198E5E99"/>
    <w:rsid w:val="198EB7F0"/>
    <w:rsid w:val="198F2B13"/>
    <w:rsid w:val="1993F409"/>
    <w:rsid w:val="199A5258"/>
    <w:rsid w:val="19A1071A"/>
    <w:rsid w:val="19A1B1F1"/>
    <w:rsid w:val="19A9B7B3"/>
    <w:rsid w:val="19AD4A35"/>
    <w:rsid w:val="19B92A84"/>
    <w:rsid w:val="19BB0F8F"/>
    <w:rsid w:val="19BF8CD7"/>
    <w:rsid w:val="19C19A70"/>
    <w:rsid w:val="19C319D4"/>
    <w:rsid w:val="19C4F54A"/>
    <w:rsid w:val="19C7DC64"/>
    <w:rsid w:val="19C9091D"/>
    <w:rsid w:val="19E1B2B2"/>
    <w:rsid w:val="19FE8682"/>
    <w:rsid w:val="1A022029"/>
    <w:rsid w:val="1A06E3F6"/>
    <w:rsid w:val="1A092D2D"/>
    <w:rsid w:val="1A1AE884"/>
    <w:rsid w:val="1A28A8F4"/>
    <w:rsid w:val="1A29C02C"/>
    <w:rsid w:val="1A33A2C9"/>
    <w:rsid w:val="1A3FC0F3"/>
    <w:rsid w:val="1A405600"/>
    <w:rsid w:val="1A47D1B4"/>
    <w:rsid w:val="1A494AED"/>
    <w:rsid w:val="1A6FDBB5"/>
    <w:rsid w:val="1A70A65D"/>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63EF3"/>
    <w:rsid w:val="1AEE62CA"/>
    <w:rsid w:val="1AFB1589"/>
    <w:rsid w:val="1B2468B2"/>
    <w:rsid w:val="1B254520"/>
    <w:rsid w:val="1B2D90F1"/>
    <w:rsid w:val="1B2FC46A"/>
    <w:rsid w:val="1B41C172"/>
    <w:rsid w:val="1B42D767"/>
    <w:rsid w:val="1B453ABF"/>
    <w:rsid w:val="1B518B55"/>
    <w:rsid w:val="1B5D7A33"/>
    <w:rsid w:val="1B6264E9"/>
    <w:rsid w:val="1B6EC389"/>
    <w:rsid w:val="1B707517"/>
    <w:rsid w:val="1B74987B"/>
    <w:rsid w:val="1B750A68"/>
    <w:rsid w:val="1B75C282"/>
    <w:rsid w:val="1B8236CC"/>
    <w:rsid w:val="1B86FB28"/>
    <w:rsid w:val="1B8DB073"/>
    <w:rsid w:val="1B9FCB79"/>
    <w:rsid w:val="1BAC44F3"/>
    <w:rsid w:val="1BB209E4"/>
    <w:rsid w:val="1BD71299"/>
    <w:rsid w:val="1BE36018"/>
    <w:rsid w:val="1BEC260C"/>
    <w:rsid w:val="1C0282B5"/>
    <w:rsid w:val="1C073844"/>
    <w:rsid w:val="1C07490E"/>
    <w:rsid w:val="1C1260DC"/>
    <w:rsid w:val="1C15EAAC"/>
    <w:rsid w:val="1C197423"/>
    <w:rsid w:val="1C22942F"/>
    <w:rsid w:val="1C287D5D"/>
    <w:rsid w:val="1C379C63"/>
    <w:rsid w:val="1C3C0BD4"/>
    <w:rsid w:val="1C583367"/>
    <w:rsid w:val="1C760587"/>
    <w:rsid w:val="1C940215"/>
    <w:rsid w:val="1CA1D9DF"/>
    <w:rsid w:val="1CAC9695"/>
    <w:rsid w:val="1CAD91F2"/>
    <w:rsid w:val="1CB3B44F"/>
    <w:rsid w:val="1CC0563E"/>
    <w:rsid w:val="1CC39074"/>
    <w:rsid w:val="1CC61305"/>
    <w:rsid w:val="1CC8A670"/>
    <w:rsid w:val="1CD2C5B4"/>
    <w:rsid w:val="1CD6F30E"/>
    <w:rsid w:val="1CD99204"/>
    <w:rsid w:val="1CFD35C7"/>
    <w:rsid w:val="1CFE2EA7"/>
    <w:rsid w:val="1CFEFD4F"/>
    <w:rsid w:val="1CFF2077"/>
    <w:rsid w:val="1D1298F2"/>
    <w:rsid w:val="1D1DE4DD"/>
    <w:rsid w:val="1D2FB3E7"/>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DF5C67B"/>
    <w:rsid w:val="1E17BAB2"/>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28FB3"/>
    <w:rsid w:val="1F3C826D"/>
    <w:rsid w:val="1F3C90F8"/>
    <w:rsid w:val="1F3DEC68"/>
    <w:rsid w:val="1F4CFB24"/>
    <w:rsid w:val="1F542ADA"/>
    <w:rsid w:val="1F58AF75"/>
    <w:rsid w:val="1F594370"/>
    <w:rsid w:val="1F5A464D"/>
    <w:rsid w:val="1F5BA80F"/>
    <w:rsid w:val="1F6096A5"/>
    <w:rsid w:val="1F6B54A6"/>
    <w:rsid w:val="1F74597F"/>
    <w:rsid w:val="1F782E4D"/>
    <w:rsid w:val="1F84D915"/>
    <w:rsid w:val="1F882481"/>
    <w:rsid w:val="1F8AF037"/>
    <w:rsid w:val="1FA6FCA2"/>
    <w:rsid w:val="1FA7EE15"/>
    <w:rsid w:val="1FB78B12"/>
    <w:rsid w:val="1FB7FA98"/>
    <w:rsid w:val="1FBC8940"/>
    <w:rsid w:val="1FBE527F"/>
    <w:rsid w:val="1FCA069B"/>
    <w:rsid w:val="1FE0355D"/>
    <w:rsid w:val="1FEAE0EF"/>
    <w:rsid w:val="1FEBA8D3"/>
    <w:rsid w:val="1FEF688E"/>
    <w:rsid w:val="1FF6404B"/>
    <w:rsid w:val="1FFBBD9C"/>
    <w:rsid w:val="2009F5B7"/>
    <w:rsid w:val="200B6494"/>
    <w:rsid w:val="200B749E"/>
    <w:rsid w:val="2013730C"/>
    <w:rsid w:val="20139FAE"/>
    <w:rsid w:val="2016629D"/>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CCD7B"/>
    <w:rsid w:val="207F6F08"/>
    <w:rsid w:val="20855C6F"/>
    <w:rsid w:val="209DF28F"/>
    <w:rsid w:val="20A0424D"/>
    <w:rsid w:val="20A4EF60"/>
    <w:rsid w:val="20BBD4BE"/>
    <w:rsid w:val="20BD5219"/>
    <w:rsid w:val="20C3B943"/>
    <w:rsid w:val="20C4D9FD"/>
    <w:rsid w:val="20D397DC"/>
    <w:rsid w:val="20E91AC4"/>
    <w:rsid w:val="20EEDF52"/>
    <w:rsid w:val="20F6D4C6"/>
    <w:rsid w:val="20F877E1"/>
    <w:rsid w:val="20FA646B"/>
    <w:rsid w:val="210FFE10"/>
    <w:rsid w:val="2117AB48"/>
    <w:rsid w:val="2121DAEA"/>
    <w:rsid w:val="213D3A79"/>
    <w:rsid w:val="21549839"/>
    <w:rsid w:val="2155C762"/>
    <w:rsid w:val="2156FB31"/>
    <w:rsid w:val="21620A25"/>
    <w:rsid w:val="2169BDC9"/>
    <w:rsid w:val="2172131F"/>
    <w:rsid w:val="217A639C"/>
    <w:rsid w:val="217BA9B8"/>
    <w:rsid w:val="218599C6"/>
    <w:rsid w:val="218C4C16"/>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4324C"/>
    <w:rsid w:val="220FA891"/>
    <w:rsid w:val="2213C37F"/>
    <w:rsid w:val="221A9727"/>
    <w:rsid w:val="22289882"/>
    <w:rsid w:val="2233638B"/>
    <w:rsid w:val="223AD4E3"/>
    <w:rsid w:val="2241D5B5"/>
    <w:rsid w:val="22463317"/>
    <w:rsid w:val="224B0516"/>
    <w:rsid w:val="224C9310"/>
    <w:rsid w:val="22570780"/>
    <w:rsid w:val="225712E6"/>
    <w:rsid w:val="225ADC35"/>
    <w:rsid w:val="225CC6BB"/>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9010C"/>
    <w:rsid w:val="22CCACFF"/>
    <w:rsid w:val="22D7B8CC"/>
    <w:rsid w:val="22E537F5"/>
    <w:rsid w:val="22F22020"/>
    <w:rsid w:val="22F86532"/>
    <w:rsid w:val="2301144E"/>
    <w:rsid w:val="2306FBA7"/>
    <w:rsid w:val="231AE615"/>
    <w:rsid w:val="2320465F"/>
    <w:rsid w:val="23280C41"/>
    <w:rsid w:val="232C65C5"/>
    <w:rsid w:val="2337DB77"/>
    <w:rsid w:val="234224B4"/>
    <w:rsid w:val="23531E67"/>
    <w:rsid w:val="235862B5"/>
    <w:rsid w:val="235C7113"/>
    <w:rsid w:val="235C82AF"/>
    <w:rsid w:val="235CADD4"/>
    <w:rsid w:val="23639249"/>
    <w:rsid w:val="2363AE05"/>
    <w:rsid w:val="2368BBC8"/>
    <w:rsid w:val="23733EDD"/>
    <w:rsid w:val="237AC6CD"/>
    <w:rsid w:val="2380A916"/>
    <w:rsid w:val="23868E75"/>
    <w:rsid w:val="239B4897"/>
    <w:rsid w:val="23ABEE98"/>
    <w:rsid w:val="23B1E560"/>
    <w:rsid w:val="23B4FC6D"/>
    <w:rsid w:val="23BC401A"/>
    <w:rsid w:val="23C02D32"/>
    <w:rsid w:val="23C189A7"/>
    <w:rsid w:val="23C8810B"/>
    <w:rsid w:val="23C9CDB1"/>
    <w:rsid w:val="23CDA49B"/>
    <w:rsid w:val="23D389A9"/>
    <w:rsid w:val="23DD2EFA"/>
    <w:rsid w:val="23E04014"/>
    <w:rsid w:val="23E6B664"/>
    <w:rsid w:val="23E7F6F9"/>
    <w:rsid w:val="23EF0A32"/>
    <w:rsid w:val="2408E1A8"/>
    <w:rsid w:val="240AD6D4"/>
    <w:rsid w:val="241B2852"/>
    <w:rsid w:val="2423EE90"/>
    <w:rsid w:val="2426DAE9"/>
    <w:rsid w:val="2439261C"/>
    <w:rsid w:val="243CEED3"/>
    <w:rsid w:val="24459D92"/>
    <w:rsid w:val="244AC1B7"/>
    <w:rsid w:val="2466ED41"/>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DF9DF"/>
    <w:rsid w:val="24EE6ECD"/>
    <w:rsid w:val="25263338"/>
    <w:rsid w:val="2527988A"/>
    <w:rsid w:val="252B1207"/>
    <w:rsid w:val="2534A136"/>
    <w:rsid w:val="253D31FE"/>
    <w:rsid w:val="254F037F"/>
    <w:rsid w:val="2557BADC"/>
    <w:rsid w:val="255C9626"/>
    <w:rsid w:val="255CA074"/>
    <w:rsid w:val="25636F1A"/>
    <w:rsid w:val="25785F39"/>
    <w:rsid w:val="2578C261"/>
    <w:rsid w:val="257B3788"/>
    <w:rsid w:val="25851476"/>
    <w:rsid w:val="2593C3F2"/>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1C9DB8"/>
    <w:rsid w:val="2623F608"/>
    <w:rsid w:val="262D4E8F"/>
    <w:rsid w:val="263DC9E4"/>
    <w:rsid w:val="264674EB"/>
    <w:rsid w:val="26563994"/>
    <w:rsid w:val="2666F189"/>
    <w:rsid w:val="2667BDAA"/>
    <w:rsid w:val="266D370D"/>
    <w:rsid w:val="266E6CA1"/>
    <w:rsid w:val="266ECB92"/>
    <w:rsid w:val="266F9813"/>
    <w:rsid w:val="26732DB7"/>
    <w:rsid w:val="2677FC97"/>
    <w:rsid w:val="267C2280"/>
    <w:rsid w:val="267D0345"/>
    <w:rsid w:val="267D0DC6"/>
    <w:rsid w:val="268FB1C4"/>
    <w:rsid w:val="26900672"/>
    <w:rsid w:val="2698FD4D"/>
    <w:rsid w:val="269BA3F8"/>
    <w:rsid w:val="269C4310"/>
    <w:rsid w:val="26A4E8BF"/>
    <w:rsid w:val="26AA371C"/>
    <w:rsid w:val="26AD67BC"/>
    <w:rsid w:val="26B53064"/>
    <w:rsid w:val="26BAEC13"/>
    <w:rsid w:val="26BE01E1"/>
    <w:rsid w:val="26BF9866"/>
    <w:rsid w:val="26C1401E"/>
    <w:rsid w:val="26C4B5E5"/>
    <w:rsid w:val="26CCB658"/>
    <w:rsid w:val="26E52334"/>
    <w:rsid w:val="26F6B9A1"/>
    <w:rsid w:val="26F9ED3B"/>
    <w:rsid w:val="2709BE12"/>
    <w:rsid w:val="270B6110"/>
    <w:rsid w:val="270B659B"/>
    <w:rsid w:val="271240A4"/>
    <w:rsid w:val="2729B103"/>
    <w:rsid w:val="272BB92A"/>
    <w:rsid w:val="272D322A"/>
    <w:rsid w:val="272F036D"/>
    <w:rsid w:val="2734534C"/>
    <w:rsid w:val="273604CC"/>
    <w:rsid w:val="2741C45B"/>
    <w:rsid w:val="274D1448"/>
    <w:rsid w:val="274F8BA1"/>
    <w:rsid w:val="2760381A"/>
    <w:rsid w:val="276E9620"/>
    <w:rsid w:val="2776ACE6"/>
    <w:rsid w:val="2778E300"/>
    <w:rsid w:val="277CCB3B"/>
    <w:rsid w:val="277FF921"/>
    <w:rsid w:val="27810BA3"/>
    <w:rsid w:val="27836DE0"/>
    <w:rsid w:val="27875DE4"/>
    <w:rsid w:val="2792E3C5"/>
    <w:rsid w:val="279D7398"/>
    <w:rsid w:val="27A80B4B"/>
    <w:rsid w:val="27AFAB7F"/>
    <w:rsid w:val="27B74105"/>
    <w:rsid w:val="27B76780"/>
    <w:rsid w:val="27BC6BCA"/>
    <w:rsid w:val="27C5E5E8"/>
    <w:rsid w:val="27C8821F"/>
    <w:rsid w:val="27DF1F1D"/>
    <w:rsid w:val="27DF4495"/>
    <w:rsid w:val="27F49D2B"/>
    <w:rsid w:val="27F957F3"/>
    <w:rsid w:val="27FA0889"/>
    <w:rsid w:val="27FC606D"/>
    <w:rsid w:val="280162B9"/>
    <w:rsid w:val="2805616B"/>
    <w:rsid w:val="28072E2E"/>
    <w:rsid w:val="281675F5"/>
    <w:rsid w:val="28193948"/>
    <w:rsid w:val="281A5888"/>
    <w:rsid w:val="281FE6C3"/>
    <w:rsid w:val="283174C1"/>
    <w:rsid w:val="28476708"/>
    <w:rsid w:val="284A1521"/>
    <w:rsid w:val="28516470"/>
    <w:rsid w:val="285E5868"/>
    <w:rsid w:val="286A2D63"/>
    <w:rsid w:val="2877B3C9"/>
    <w:rsid w:val="28785770"/>
    <w:rsid w:val="287B3F11"/>
    <w:rsid w:val="287EE16B"/>
    <w:rsid w:val="288746DA"/>
    <w:rsid w:val="2891FC96"/>
    <w:rsid w:val="2898780E"/>
    <w:rsid w:val="28A36A3E"/>
    <w:rsid w:val="28AE1801"/>
    <w:rsid w:val="28BDE7CE"/>
    <w:rsid w:val="28C0CE82"/>
    <w:rsid w:val="28CFAEB0"/>
    <w:rsid w:val="28D7D991"/>
    <w:rsid w:val="28E2BFA0"/>
    <w:rsid w:val="28FD5400"/>
    <w:rsid w:val="2901500F"/>
    <w:rsid w:val="29065B6B"/>
    <w:rsid w:val="2907502A"/>
    <w:rsid w:val="290F047D"/>
    <w:rsid w:val="291454BB"/>
    <w:rsid w:val="2918858E"/>
    <w:rsid w:val="291DDBD8"/>
    <w:rsid w:val="291F6AB6"/>
    <w:rsid w:val="29214B8E"/>
    <w:rsid w:val="2927B3D6"/>
    <w:rsid w:val="292EB426"/>
    <w:rsid w:val="294141FD"/>
    <w:rsid w:val="2958641B"/>
    <w:rsid w:val="2959B76E"/>
    <w:rsid w:val="295E1082"/>
    <w:rsid w:val="2965F678"/>
    <w:rsid w:val="29726E0D"/>
    <w:rsid w:val="297C3EC9"/>
    <w:rsid w:val="297C8FF5"/>
    <w:rsid w:val="297F0936"/>
    <w:rsid w:val="298218CD"/>
    <w:rsid w:val="29853ACD"/>
    <w:rsid w:val="2987021E"/>
    <w:rsid w:val="298DDE64"/>
    <w:rsid w:val="299485AF"/>
    <w:rsid w:val="2994E16B"/>
    <w:rsid w:val="29985F06"/>
    <w:rsid w:val="29A0005F"/>
    <w:rsid w:val="29A2B029"/>
    <w:rsid w:val="29B8AB5E"/>
    <w:rsid w:val="29BF186A"/>
    <w:rsid w:val="29C467C6"/>
    <w:rsid w:val="29D006AE"/>
    <w:rsid w:val="29D0373A"/>
    <w:rsid w:val="29DB25FA"/>
    <w:rsid w:val="29DFE5AB"/>
    <w:rsid w:val="29E2C181"/>
    <w:rsid w:val="2A0225B0"/>
    <w:rsid w:val="2A033B58"/>
    <w:rsid w:val="2A09A3BB"/>
    <w:rsid w:val="2A0D9ED5"/>
    <w:rsid w:val="2A0FD481"/>
    <w:rsid w:val="2A186EBF"/>
    <w:rsid w:val="2A1ABB7C"/>
    <w:rsid w:val="2A1FFFA0"/>
    <w:rsid w:val="2A207867"/>
    <w:rsid w:val="2A21460B"/>
    <w:rsid w:val="2A27F77F"/>
    <w:rsid w:val="2A2F5A37"/>
    <w:rsid w:val="2A472E9F"/>
    <w:rsid w:val="2A717DBF"/>
    <w:rsid w:val="2A840584"/>
    <w:rsid w:val="2A89B1CE"/>
    <w:rsid w:val="2A9186C6"/>
    <w:rsid w:val="2A9998B5"/>
    <w:rsid w:val="2A99C188"/>
    <w:rsid w:val="2A9A5E70"/>
    <w:rsid w:val="2A9EAD13"/>
    <w:rsid w:val="2AA1F385"/>
    <w:rsid w:val="2AA23BDA"/>
    <w:rsid w:val="2AAECF52"/>
    <w:rsid w:val="2AB1509F"/>
    <w:rsid w:val="2AB178D0"/>
    <w:rsid w:val="2ABD1EE1"/>
    <w:rsid w:val="2AD113CF"/>
    <w:rsid w:val="2AD46C37"/>
    <w:rsid w:val="2AE67A30"/>
    <w:rsid w:val="2AED786E"/>
    <w:rsid w:val="2AED8EC4"/>
    <w:rsid w:val="2AEDD2C3"/>
    <w:rsid w:val="2AFD487C"/>
    <w:rsid w:val="2B04FF62"/>
    <w:rsid w:val="2B0837A6"/>
    <w:rsid w:val="2B0FAEB7"/>
    <w:rsid w:val="2B1DF831"/>
    <w:rsid w:val="2B1ECC73"/>
    <w:rsid w:val="2B2996F8"/>
    <w:rsid w:val="2B33A6E9"/>
    <w:rsid w:val="2B40F709"/>
    <w:rsid w:val="2B45068C"/>
    <w:rsid w:val="2B4740AD"/>
    <w:rsid w:val="2B496476"/>
    <w:rsid w:val="2B521A9B"/>
    <w:rsid w:val="2B54F3F2"/>
    <w:rsid w:val="2B5651CA"/>
    <w:rsid w:val="2B5AE180"/>
    <w:rsid w:val="2B64A93A"/>
    <w:rsid w:val="2B67071A"/>
    <w:rsid w:val="2B6B1880"/>
    <w:rsid w:val="2B819BFA"/>
    <w:rsid w:val="2B88C8AA"/>
    <w:rsid w:val="2B8C305C"/>
    <w:rsid w:val="2B9950AA"/>
    <w:rsid w:val="2B9EB2FC"/>
    <w:rsid w:val="2BB8D872"/>
    <w:rsid w:val="2BBA692E"/>
    <w:rsid w:val="2BC7D9FF"/>
    <w:rsid w:val="2BC9024C"/>
    <w:rsid w:val="2BCB67D6"/>
    <w:rsid w:val="2BCE1D87"/>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2799A3"/>
    <w:rsid w:val="2C2EBF7F"/>
    <w:rsid w:val="2C325F17"/>
    <w:rsid w:val="2C435E1A"/>
    <w:rsid w:val="2C44A888"/>
    <w:rsid w:val="2C47635F"/>
    <w:rsid w:val="2C48CAE2"/>
    <w:rsid w:val="2C4F6A0A"/>
    <w:rsid w:val="2C5B17B0"/>
    <w:rsid w:val="2C607F24"/>
    <w:rsid w:val="2C687814"/>
    <w:rsid w:val="2C7514CC"/>
    <w:rsid w:val="2C84A2AB"/>
    <w:rsid w:val="2C85BF87"/>
    <w:rsid w:val="2C874544"/>
    <w:rsid w:val="2CA742FF"/>
    <w:rsid w:val="2CAED955"/>
    <w:rsid w:val="2CAFF9E2"/>
    <w:rsid w:val="2CB638C1"/>
    <w:rsid w:val="2CB73C1D"/>
    <w:rsid w:val="2CF10D7F"/>
    <w:rsid w:val="2CF6766A"/>
    <w:rsid w:val="2D057D59"/>
    <w:rsid w:val="2D0CFF62"/>
    <w:rsid w:val="2D0F2B74"/>
    <w:rsid w:val="2D116702"/>
    <w:rsid w:val="2D15215C"/>
    <w:rsid w:val="2D2602BE"/>
    <w:rsid w:val="2D2DAF17"/>
    <w:rsid w:val="2D316788"/>
    <w:rsid w:val="2D3239B4"/>
    <w:rsid w:val="2D3494EB"/>
    <w:rsid w:val="2D36211F"/>
    <w:rsid w:val="2D39A208"/>
    <w:rsid w:val="2D39B27B"/>
    <w:rsid w:val="2D39FA08"/>
    <w:rsid w:val="2D4BC314"/>
    <w:rsid w:val="2D57328C"/>
    <w:rsid w:val="2D590D0D"/>
    <w:rsid w:val="2D5DA1DF"/>
    <w:rsid w:val="2D5E3A26"/>
    <w:rsid w:val="2D6CD9F8"/>
    <w:rsid w:val="2D6F3A37"/>
    <w:rsid w:val="2D75AC21"/>
    <w:rsid w:val="2D7D46A8"/>
    <w:rsid w:val="2D7F2B32"/>
    <w:rsid w:val="2D91F85C"/>
    <w:rsid w:val="2D922D8B"/>
    <w:rsid w:val="2D99C1CD"/>
    <w:rsid w:val="2DA06DA2"/>
    <w:rsid w:val="2DA08258"/>
    <w:rsid w:val="2DA4F269"/>
    <w:rsid w:val="2DAA0F69"/>
    <w:rsid w:val="2DAECF00"/>
    <w:rsid w:val="2DB8B2F2"/>
    <w:rsid w:val="2DBDB3E4"/>
    <w:rsid w:val="2DC57AE4"/>
    <w:rsid w:val="2DC7C3F3"/>
    <w:rsid w:val="2DC83B2B"/>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BB988"/>
    <w:rsid w:val="2E5D8480"/>
    <w:rsid w:val="2E6F8540"/>
    <w:rsid w:val="2E724DA3"/>
    <w:rsid w:val="2E7993EF"/>
    <w:rsid w:val="2E7BDC4D"/>
    <w:rsid w:val="2E82CAEA"/>
    <w:rsid w:val="2E98D746"/>
    <w:rsid w:val="2E9A09FA"/>
    <w:rsid w:val="2E9D2F53"/>
    <w:rsid w:val="2E9E3043"/>
    <w:rsid w:val="2EA403A7"/>
    <w:rsid w:val="2EA4DD86"/>
    <w:rsid w:val="2EA528D9"/>
    <w:rsid w:val="2EB05F7D"/>
    <w:rsid w:val="2EB4495E"/>
    <w:rsid w:val="2EBCA83E"/>
    <w:rsid w:val="2ED01B1F"/>
    <w:rsid w:val="2ED73DF0"/>
    <w:rsid w:val="2EDF2078"/>
    <w:rsid w:val="2EE23249"/>
    <w:rsid w:val="2EE8F1A2"/>
    <w:rsid w:val="2EEC342E"/>
    <w:rsid w:val="2EEEF840"/>
    <w:rsid w:val="2EF3FD0E"/>
    <w:rsid w:val="2EFF2A1F"/>
    <w:rsid w:val="2F0CBDF7"/>
    <w:rsid w:val="2F0DF075"/>
    <w:rsid w:val="2F15D11B"/>
    <w:rsid w:val="2F173146"/>
    <w:rsid w:val="2F189BC3"/>
    <w:rsid w:val="2F18F849"/>
    <w:rsid w:val="2F1B2F82"/>
    <w:rsid w:val="2F23D9E0"/>
    <w:rsid w:val="2F26A276"/>
    <w:rsid w:val="2F34F64E"/>
    <w:rsid w:val="2F3A7CBC"/>
    <w:rsid w:val="2F3B82A8"/>
    <w:rsid w:val="2F3BF8EB"/>
    <w:rsid w:val="2F53D970"/>
    <w:rsid w:val="2F5C7500"/>
    <w:rsid w:val="2F5C8A20"/>
    <w:rsid w:val="2F5DABCF"/>
    <w:rsid w:val="2F5F1F02"/>
    <w:rsid w:val="2F60EDAA"/>
    <w:rsid w:val="2F62EF44"/>
    <w:rsid w:val="2F639556"/>
    <w:rsid w:val="2FA0E729"/>
    <w:rsid w:val="2FA4C785"/>
    <w:rsid w:val="2FA5E8FA"/>
    <w:rsid w:val="2FA7D980"/>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0DFB97"/>
    <w:rsid w:val="301AAB95"/>
    <w:rsid w:val="301DAC52"/>
    <w:rsid w:val="302AA5B3"/>
    <w:rsid w:val="3030727F"/>
    <w:rsid w:val="303489E5"/>
    <w:rsid w:val="30395BF5"/>
    <w:rsid w:val="303E74E4"/>
    <w:rsid w:val="303E9EF8"/>
    <w:rsid w:val="3041AD96"/>
    <w:rsid w:val="304BE920"/>
    <w:rsid w:val="304D3638"/>
    <w:rsid w:val="30612FE0"/>
    <w:rsid w:val="30682D69"/>
    <w:rsid w:val="307424F2"/>
    <w:rsid w:val="307D9528"/>
    <w:rsid w:val="309BE4FE"/>
    <w:rsid w:val="30A2C71C"/>
    <w:rsid w:val="30B16AD1"/>
    <w:rsid w:val="30B16F7C"/>
    <w:rsid w:val="30C1C8EC"/>
    <w:rsid w:val="30C7062E"/>
    <w:rsid w:val="30C83AE5"/>
    <w:rsid w:val="30C87406"/>
    <w:rsid w:val="30CE90A0"/>
    <w:rsid w:val="30D022C1"/>
    <w:rsid w:val="30D0543F"/>
    <w:rsid w:val="30D9922E"/>
    <w:rsid w:val="31034F04"/>
    <w:rsid w:val="3106783F"/>
    <w:rsid w:val="311B15BB"/>
    <w:rsid w:val="311BF3F1"/>
    <w:rsid w:val="311D2C3E"/>
    <w:rsid w:val="311D4AE1"/>
    <w:rsid w:val="312CD646"/>
    <w:rsid w:val="31328134"/>
    <w:rsid w:val="313BD20B"/>
    <w:rsid w:val="3143B975"/>
    <w:rsid w:val="3152FE67"/>
    <w:rsid w:val="315628C4"/>
    <w:rsid w:val="3157C554"/>
    <w:rsid w:val="3158E83B"/>
    <w:rsid w:val="317878D4"/>
    <w:rsid w:val="317BB850"/>
    <w:rsid w:val="3188B064"/>
    <w:rsid w:val="318D03E4"/>
    <w:rsid w:val="31910784"/>
    <w:rsid w:val="319819C4"/>
    <w:rsid w:val="31AB92CE"/>
    <w:rsid w:val="31B3A614"/>
    <w:rsid w:val="31B4F95A"/>
    <w:rsid w:val="31BAAF93"/>
    <w:rsid w:val="31BC1532"/>
    <w:rsid w:val="31C2F4EA"/>
    <w:rsid w:val="31C4F22D"/>
    <w:rsid w:val="31D19DE3"/>
    <w:rsid w:val="31DE3249"/>
    <w:rsid w:val="31E7B6E0"/>
    <w:rsid w:val="31ED8A6A"/>
    <w:rsid w:val="31EED5C7"/>
    <w:rsid w:val="31F3FE4F"/>
    <w:rsid w:val="320FFEF8"/>
    <w:rsid w:val="32144DFC"/>
    <w:rsid w:val="321E5D47"/>
    <w:rsid w:val="3222E0B4"/>
    <w:rsid w:val="323F57F2"/>
    <w:rsid w:val="3244309B"/>
    <w:rsid w:val="3244CB08"/>
    <w:rsid w:val="32471E7A"/>
    <w:rsid w:val="324764D2"/>
    <w:rsid w:val="3248D125"/>
    <w:rsid w:val="3249DAAA"/>
    <w:rsid w:val="324AF92C"/>
    <w:rsid w:val="3259D79D"/>
    <w:rsid w:val="325C6D0C"/>
    <w:rsid w:val="32666294"/>
    <w:rsid w:val="3273DF6F"/>
    <w:rsid w:val="3275EAD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B406B"/>
    <w:rsid w:val="3390A06C"/>
    <w:rsid w:val="3398B30A"/>
    <w:rsid w:val="33B42D8B"/>
    <w:rsid w:val="33BAA767"/>
    <w:rsid w:val="33BF8108"/>
    <w:rsid w:val="33C44252"/>
    <w:rsid w:val="33C484C4"/>
    <w:rsid w:val="33C6AC68"/>
    <w:rsid w:val="33CE7AE9"/>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A2327"/>
    <w:rsid w:val="343EC8BF"/>
    <w:rsid w:val="3446AF52"/>
    <w:rsid w:val="3447ECFC"/>
    <w:rsid w:val="345D5CE9"/>
    <w:rsid w:val="347CE61A"/>
    <w:rsid w:val="348C8954"/>
    <w:rsid w:val="34927C33"/>
    <w:rsid w:val="3495D137"/>
    <w:rsid w:val="34B33A49"/>
    <w:rsid w:val="34B6D689"/>
    <w:rsid w:val="34C05D9D"/>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8C95AE"/>
    <w:rsid w:val="35973C43"/>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30E7CF"/>
    <w:rsid w:val="36418212"/>
    <w:rsid w:val="364BDED5"/>
    <w:rsid w:val="3653A42D"/>
    <w:rsid w:val="3654A894"/>
    <w:rsid w:val="366633F5"/>
    <w:rsid w:val="3668CCFA"/>
    <w:rsid w:val="36697470"/>
    <w:rsid w:val="3674BABF"/>
    <w:rsid w:val="36832AA4"/>
    <w:rsid w:val="36956A64"/>
    <w:rsid w:val="369E7B8A"/>
    <w:rsid w:val="369E99B6"/>
    <w:rsid w:val="36A1BC70"/>
    <w:rsid w:val="36B0109F"/>
    <w:rsid w:val="36B0ADEA"/>
    <w:rsid w:val="36B94866"/>
    <w:rsid w:val="36BC4FEF"/>
    <w:rsid w:val="36C337DE"/>
    <w:rsid w:val="36CFF2A1"/>
    <w:rsid w:val="36D27557"/>
    <w:rsid w:val="36DE9ACB"/>
    <w:rsid w:val="36E00930"/>
    <w:rsid w:val="36F15351"/>
    <w:rsid w:val="36F3ED5C"/>
    <w:rsid w:val="36FF3429"/>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A59255"/>
    <w:rsid w:val="37AE9517"/>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ECEC"/>
    <w:rsid w:val="384EC7E2"/>
    <w:rsid w:val="38693F4D"/>
    <w:rsid w:val="3870623B"/>
    <w:rsid w:val="387941C6"/>
    <w:rsid w:val="3880A142"/>
    <w:rsid w:val="388E09EB"/>
    <w:rsid w:val="38A1FF2D"/>
    <w:rsid w:val="38A323E6"/>
    <w:rsid w:val="38B113E8"/>
    <w:rsid w:val="38B84DD6"/>
    <w:rsid w:val="38C28271"/>
    <w:rsid w:val="38C8E88B"/>
    <w:rsid w:val="38D15380"/>
    <w:rsid w:val="38D8CB7E"/>
    <w:rsid w:val="38F093D0"/>
    <w:rsid w:val="38F1FBE9"/>
    <w:rsid w:val="38FC58D9"/>
    <w:rsid w:val="3907D94C"/>
    <w:rsid w:val="39128BA7"/>
    <w:rsid w:val="39133644"/>
    <w:rsid w:val="39280E3E"/>
    <w:rsid w:val="392E14ED"/>
    <w:rsid w:val="392E7127"/>
    <w:rsid w:val="393F3764"/>
    <w:rsid w:val="3947BBAA"/>
    <w:rsid w:val="394E92E0"/>
    <w:rsid w:val="395BDA81"/>
    <w:rsid w:val="395EF522"/>
    <w:rsid w:val="398C24DC"/>
    <w:rsid w:val="398DDE71"/>
    <w:rsid w:val="399D47A6"/>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CC5EF"/>
    <w:rsid w:val="3A0DAC60"/>
    <w:rsid w:val="3A107C11"/>
    <w:rsid w:val="3A17BE5E"/>
    <w:rsid w:val="3A3A1BF7"/>
    <w:rsid w:val="3A41726E"/>
    <w:rsid w:val="3A4BBBB4"/>
    <w:rsid w:val="3A4DE6C7"/>
    <w:rsid w:val="3A54F6A8"/>
    <w:rsid w:val="3A65F3B2"/>
    <w:rsid w:val="3A6A693A"/>
    <w:rsid w:val="3A782A3B"/>
    <w:rsid w:val="3A96765C"/>
    <w:rsid w:val="3AA7D5BC"/>
    <w:rsid w:val="3AB158C5"/>
    <w:rsid w:val="3AC39286"/>
    <w:rsid w:val="3AC961AC"/>
    <w:rsid w:val="3AD1909A"/>
    <w:rsid w:val="3AD6B370"/>
    <w:rsid w:val="3AE96D8F"/>
    <w:rsid w:val="3AFE204E"/>
    <w:rsid w:val="3B04192B"/>
    <w:rsid w:val="3B0723B3"/>
    <w:rsid w:val="3B119548"/>
    <w:rsid w:val="3B123E16"/>
    <w:rsid w:val="3B13D7D8"/>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BB73CA"/>
    <w:rsid w:val="3BC056B6"/>
    <w:rsid w:val="3BC0E027"/>
    <w:rsid w:val="3BC0E3B6"/>
    <w:rsid w:val="3BC3B853"/>
    <w:rsid w:val="3BC59792"/>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B3CFF3"/>
    <w:rsid w:val="3CCEFC02"/>
    <w:rsid w:val="3CDBC51D"/>
    <w:rsid w:val="3CE21F1C"/>
    <w:rsid w:val="3CE528E7"/>
    <w:rsid w:val="3CEB72E3"/>
    <w:rsid w:val="3CEF6C29"/>
    <w:rsid w:val="3D00C258"/>
    <w:rsid w:val="3D03A479"/>
    <w:rsid w:val="3D0ABB76"/>
    <w:rsid w:val="3D0D81EA"/>
    <w:rsid w:val="3D1F8F1E"/>
    <w:rsid w:val="3D29CE5A"/>
    <w:rsid w:val="3D4A07B2"/>
    <w:rsid w:val="3D4F6E5B"/>
    <w:rsid w:val="3D54408A"/>
    <w:rsid w:val="3D5887DC"/>
    <w:rsid w:val="3D66C63B"/>
    <w:rsid w:val="3D685D7D"/>
    <w:rsid w:val="3D8AE697"/>
    <w:rsid w:val="3D8E58E7"/>
    <w:rsid w:val="3DA65C97"/>
    <w:rsid w:val="3DA8096C"/>
    <w:rsid w:val="3DA8C983"/>
    <w:rsid w:val="3DB4F077"/>
    <w:rsid w:val="3DB82EDF"/>
    <w:rsid w:val="3DBE2B5E"/>
    <w:rsid w:val="3DC84218"/>
    <w:rsid w:val="3DDE880B"/>
    <w:rsid w:val="3DE28C96"/>
    <w:rsid w:val="3DF6D228"/>
    <w:rsid w:val="3E0A44BE"/>
    <w:rsid w:val="3E1B8B1E"/>
    <w:rsid w:val="3E20344E"/>
    <w:rsid w:val="3E265D20"/>
    <w:rsid w:val="3E295A80"/>
    <w:rsid w:val="3E3356C3"/>
    <w:rsid w:val="3E3BB411"/>
    <w:rsid w:val="3E4123B8"/>
    <w:rsid w:val="3E47BDBD"/>
    <w:rsid w:val="3E4C62FB"/>
    <w:rsid w:val="3E5590B6"/>
    <w:rsid w:val="3E5D0C3E"/>
    <w:rsid w:val="3E69C084"/>
    <w:rsid w:val="3E851774"/>
    <w:rsid w:val="3E889F55"/>
    <w:rsid w:val="3E8F4F10"/>
    <w:rsid w:val="3E961EFE"/>
    <w:rsid w:val="3EA4D8BD"/>
    <w:rsid w:val="3EAB71ED"/>
    <w:rsid w:val="3EAB9372"/>
    <w:rsid w:val="3ED4B886"/>
    <w:rsid w:val="3EDA646D"/>
    <w:rsid w:val="3EDB3BC4"/>
    <w:rsid w:val="3EDB57BE"/>
    <w:rsid w:val="3EEB43F6"/>
    <w:rsid w:val="3EF50DC5"/>
    <w:rsid w:val="3F002AB1"/>
    <w:rsid w:val="3F018FF2"/>
    <w:rsid w:val="3F050000"/>
    <w:rsid w:val="3F066510"/>
    <w:rsid w:val="3F084BC0"/>
    <w:rsid w:val="3F0E6DED"/>
    <w:rsid w:val="3F1172F6"/>
    <w:rsid w:val="3F164950"/>
    <w:rsid w:val="3F196F93"/>
    <w:rsid w:val="3F1C93F6"/>
    <w:rsid w:val="3F1E798E"/>
    <w:rsid w:val="3F21BCEF"/>
    <w:rsid w:val="3F2928A0"/>
    <w:rsid w:val="3F299F12"/>
    <w:rsid w:val="3F38F226"/>
    <w:rsid w:val="3F4300D8"/>
    <w:rsid w:val="3F4CA5DB"/>
    <w:rsid w:val="3F5132C9"/>
    <w:rsid w:val="3F5137DC"/>
    <w:rsid w:val="3F6E0456"/>
    <w:rsid w:val="3F7311DE"/>
    <w:rsid w:val="3F7F1719"/>
    <w:rsid w:val="3F872971"/>
    <w:rsid w:val="3F8F8579"/>
    <w:rsid w:val="3F989B82"/>
    <w:rsid w:val="3F9B039B"/>
    <w:rsid w:val="3FA827C0"/>
    <w:rsid w:val="3FADC12A"/>
    <w:rsid w:val="3FBE85AE"/>
    <w:rsid w:val="3FC51218"/>
    <w:rsid w:val="3FCBEBD0"/>
    <w:rsid w:val="3FD1B5B2"/>
    <w:rsid w:val="3FD3B957"/>
    <w:rsid w:val="3FD8B192"/>
    <w:rsid w:val="3FE1F463"/>
    <w:rsid w:val="3FEA0945"/>
    <w:rsid w:val="3FEE49B9"/>
    <w:rsid w:val="3FF1B80D"/>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9C3A56"/>
    <w:rsid w:val="40AA01F3"/>
    <w:rsid w:val="40C1A5D9"/>
    <w:rsid w:val="40C4DD27"/>
    <w:rsid w:val="40C72D28"/>
    <w:rsid w:val="40C78F04"/>
    <w:rsid w:val="40CB5AD7"/>
    <w:rsid w:val="40CB7652"/>
    <w:rsid w:val="40CCC145"/>
    <w:rsid w:val="40E2CCC4"/>
    <w:rsid w:val="40E8E673"/>
    <w:rsid w:val="40F5AB1A"/>
    <w:rsid w:val="40F9B87F"/>
    <w:rsid w:val="41005145"/>
    <w:rsid w:val="41071CDF"/>
    <w:rsid w:val="41122157"/>
    <w:rsid w:val="411B70BD"/>
    <w:rsid w:val="41340EDB"/>
    <w:rsid w:val="4134CCEA"/>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6EFAD"/>
    <w:rsid w:val="41E92021"/>
    <w:rsid w:val="41EF6F2F"/>
    <w:rsid w:val="41FF39BF"/>
    <w:rsid w:val="420005B9"/>
    <w:rsid w:val="420606F6"/>
    <w:rsid w:val="420669B7"/>
    <w:rsid w:val="420811CB"/>
    <w:rsid w:val="4208D80B"/>
    <w:rsid w:val="420E90D6"/>
    <w:rsid w:val="420F7D53"/>
    <w:rsid w:val="42160FEB"/>
    <w:rsid w:val="42193022"/>
    <w:rsid w:val="42245EB8"/>
    <w:rsid w:val="4229FDD3"/>
    <w:rsid w:val="423DE369"/>
    <w:rsid w:val="424B9953"/>
    <w:rsid w:val="425B83E3"/>
    <w:rsid w:val="4288D89E"/>
    <w:rsid w:val="428F3E77"/>
    <w:rsid w:val="42917403"/>
    <w:rsid w:val="42950D9E"/>
    <w:rsid w:val="429C3F23"/>
    <w:rsid w:val="42A34683"/>
    <w:rsid w:val="42A65DBF"/>
    <w:rsid w:val="42A77F09"/>
    <w:rsid w:val="42B7B30D"/>
    <w:rsid w:val="42B920D4"/>
    <w:rsid w:val="42C2E4BD"/>
    <w:rsid w:val="42C919A3"/>
    <w:rsid w:val="42CD1A2D"/>
    <w:rsid w:val="42D950DF"/>
    <w:rsid w:val="42E39776"/>
    <w:rsid w:val="42F12E8B"/>
    <w:rsid w:val="4306DCBD"/>
    <w:rsid w:val="430D0CB4"/>
    <w:rsid w:val="430E2EF1"/>
    <w:rsid w:val="43258313"/>
    <w:rsid w:val="43276716"/>
    <w:rsid w:val="432FF380"/>
    <w:rsid w:val="4339854D"/>
    <w:rsid w:val="434773BF"/>
    <w:rsid w:val="434DB250"/>
    <w:rsid w:val="435AC50F"/>
    <w:rsid w:val="4364768E"/>
    <w:rsid w:val="4368C20A"/>
    <w:rsid w:val="437A3A66"/>
    <w:rsid w:val="437D7C1B"/>
    <w:rsid w:val="4381ED1C"/>
    <w:rsid w:val="43918AE3"/>
    <w:rsid w:val="439CD84A"/>
    <w:rsid w:val="43A421A8"/>
    <w:rsid w:val="43BBBB0F"/>
    <w:rsid w:val="43D9F217"/>
    <w:rsid w:val="43DEF896"/>
    <w:rsid w:val="43EDFD34"/>
    <w:rsid w:val="43EE6974"/>
    <w:rsid w:val="43F57C6A"/>
    <w:rsid w:val="43F79313"/>
    <w:rsid w:val="43F8A691"/>
    <w:rsid w:val="43FD06F4"/>
    <w:rsid w:val="43FE79D4"/>
    <w:rsid w:val="43FF4ADB"/>
    <w:rsid w:val="440C6666"/>
    <w:rsid w:val="440DAB16"/>
    <w:rsid w:val="44124E6D"/>
    <w:rsid w:val="44262B2D"/>
    <w:rsid w:val="44298A95"/>
    <w:rsid w:val="443769C4"/>
    <w:rsid w:val="443913F6"/>
    <w:rsid w:val="4446A9CF"/>
    <w:rsid w:val="4451A5F5"/>
    <w:rsid w:val="445D3AE0"/>
    <w:rsid w:val="445E7D93"/>
    <w:rsid w:val="446E6F9F"/>
    <w:rsid w:val="4479432A"/>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3E7409"/>
    <w:rsid w:val="454CB0D6"/>
    <w:rsid w:val="45563765"/>
    <w:rsid w:val="4563E9A7"/>
    <w:rsid w:val="45672D06"/>
    <w:rsid w:val="4567F6B5"/>
    <w:rsid w:val="456D31FE"/>
    <w:rsid w:val="456FAD0D"/>
    <w:rsid w:val="4588AB3B"/>
    <w:rsid w:val="45A61540"/>
    <w:rsid w:val="45AA75BF"/>
    <w:rsid w:val="45B1A41D"/>
    <w:rsid w:val="45B1FE08"/>
    <w:rsid w:val="45BEB152"/>
    <w:rsid w:val="45CDC9ED"/>
    <w:rsid w:val="45E3EC14"/>
    <w:rsid w:val="45F28971"/>
    <w:rsid w:val="45F382CE"/>
    <w:rsid w:val="4608BCED"/>
    <w:rsid w:val="46152F0C"/>
    <w:rsid w:val="461CF066"/>
    <w:rsid w:val="461E2FA9"/>
    <w:rsid w:val="4626D998"/>
    <w:rsid w:val="4628D421"/>
    <w:rsid w:val="46401002"/>
    <w:rsid w:val="464CF650"/>
    <w:rsid w:val="464E0863"/>
    <w:rsid w:val="46551EFF"/>
    <w:rsid w:val="46638AE6"/>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274ED7"/>
    <w:rsid w:val="4846B28C"/>
    <w:rsid w:val="485DAFDC"/>
    <w:rsid w:val="4861EA37"/>
    <w:rsid w:val="4867B861"/>
    <w:rsid w:val="4872CFDD"/>
    <w:rsid w:val="48792296"/>
    <w:rsid w:val="48926A10"/>
    <w:rsid w:val="4892B9E9"/>
    <w:rsid w:val="48A54D8F"/>
    <w:rsid w:val="48A7CA93"/>
    <w:rsid w:val="48B15C10"/>
    <w:rsid w:val="48BC2AFA"/>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6E8FB"/>
    <w:rsid w:val="495EB192"/>
    <w:rsid w:val="4964E36A"/>
    <w:rsid w:val="496FAAAE"/>
    <w:rsid w:val="4978C5F7"/>
    <w:rsid w:val="497C8569"/>
    <w:rsid w:val="497F9E24"/>
    <w:rsid w:val="4991C824"/>
    <w:rsid w:val="49A30934"/>
    <w:rsid w:val="49B26768"/>
    <w:rsid w:val="49BB28B7"/>
    <w:rsid w:val="49BCDD6D"/>
    <w:rsid w:val="49C3FB36"/>
    <w:rsid w:val="49D28041"/>
    <w:rsid w:val="49D4D6DA"/>
    <w:rsid w:val="49D6EB31"/>
    <w:rsid w:val="49E3F6F1"/>
    <w:rsid w:val="49F1FB5B"/>
    <w:rsid w:val="49F242EE"/>
    <w:rsid w:val="49F66190"/>
    <w:rsid w:val="49F66755"/>
    <w:rsid w:val="49FE84E1"/>
    <w:rsid w:val="49FEAE7C"/>
    <w:rsid w:val="4A046457"/>
    <w:rsid w:val="4A0BCEB5"/>
    <w:rsid w:val="4A16AA56"/>
    <w:rsid w:val="4A415E71"/>
    <w:rsid w:val="4A5DD81A"/>
    <w:rsid w:val="4A70B787"/>
    <w:rsid w:val="4A794176"/>
    <w:rsid w:val="4A887F32"/>
    <w:rsid w:val="4A8BA8A3"/>
    <w:rsid w:val="4AACD7A2"/>
    <w:rsid w:val="4AB5E22F"/>
    <w:rsid w:val="4AC0CE35"/>
    <w:rsid w:val="4AC1AD4F"/>
    <w:rsid w:val="4AC8073E"/>
    <w:rsid w:val="4ADB1796"/>
    <w:rsid w:val="4AE6D351"/>
    <w:rsid w:val="4AECB2F0"/>
    <w:rsid w:val="4AFA58B2"/>
    <w:rsid w:val="4B09D707"/>
    <w:rsid w:val="4B219ED1"/>
    <w:rsid w:val="4B2264BB"/>
    <w:rsid w:val="4B226947"/>
    <w:rsid w:val="4B34463A"/>
    <w:rsid w:val="4B34C100"/>
    <w:rsid w:val="4B3EA521"/>
    <w:rsid w:val="4B454DBC"/>
    <w:rsid w:val="4B48863C"/>
    <w:rsid w:val="4B52DC5F"/>
    <w:rsid w:val="4B53C37B"/>
    <w:rsid w:val="4B71BBC2"/>
    <w:rsid w:val="4B7CF50C"/>
    <w:rsid w:val="4B7D32E7"/>
    <w:rsid w:val="4B86D60A"/>
    <w:rsid w:val="4B8B8127"/>
    <w:rsid w:val="4B8EA62A"/>
    <w:rsid w:val="4B965398"/>
    <w:rsid w:val="4B9C5927"/>
    <w:rsid w:val="4B9D00A7"/>
    <w:rsid w:val="4BA4CE1A"/>
    <w:rsid w:val="4BA8A138"/>
    <w:rsid w:val="4BB35F47"/>
    <w:rsid w:val="4BB77907"/>
    <w:rsid w:val="4BBD4A05"/>
    <w:rsid w:val="4BC5445E"/>
    <w:rsid w:val="4BCA5AAB"/>
    <w:rsid w:val="4BD0F772"/>
    <w:rsid w:val="4BD6AB59"/>
    <w:rsid w:val="4BDFCEEF"/>
    <w:rsid w:val="4BE3ADF6"/>
    <w:rsid w:val="4BECD96E"/>
    <w:rsid w:val="4BEFE7DD"/>
    <w:rsid w:val="4BFB902C"/>
    <w:rsid w:val="4BFD3904"/>
    <w:rsid w:val="4BFE9D30"/>
    <w:rsid w:val="4C066FAF"/>
    <w:rsid w:val="4C0EFADE"/>
    <w:rsid w:val="4C125696"/>
    <w:rsid w:val="4C2D6F10"/>
    <w:rsid w:val="4C44F024"/>
    <w:rsid w:val="4C4A3B94"/>
    <w:rsid w:val="4C89E00D"/>
    <w:rsid w:val="4C91DD27"/>
    <w:rsid w:val="4CAA9DE8"/>
    <w:rsid w:val="4CAFCF41"/>
    <w:rsid w:val="4CB03360"/>
    <w:rsid w:val="4CCE81A2"/>
    <w:rsid w:val="4CD05D37"/>
    <w:rsid w:val="4CD0CDED"/>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35C12"/>
    <w:rsid w:val="4D792082"/>
    <w:rsid w:val="4D8067A0"/>
    <w:rsid w:val="4DA69928"/>
    <w:rsid w:val="4DA9F30B"/>
    <w:rsid w:val="4DABE517"/>
    <w:rsid w:val="4DB1B35C"/>
    <w:rsid w:val="4DB7D9E4"/>
    <w:rsid w:val="4DD15A85"/>
    <w:rsid w:val="4DD8477B"/>
    <w:rsid w:val="4DF4FA51"/>
    <w:rsid w:val="4DF684CC"/>
    <w:rsid w:val="4DF91646"/>
    <w:rsid w:val="4DFCF160"/>
    <w:rsid w:val="4E0EDE2B"/>
    <w:rsid w:val="4E179918"/>
    <w:rsid w:val="4E1FBFCE"/>
    <w:rsid w:val="4E2DC720"/>
    <w:rsid w:val="4E30DB32"/>
    <w:rsid w:val="4E39898C"/>
    <w:rsid w:val="4E44AF36"/>
    <w:rsid w:val="4E4FC176"/>
    <w:rsid w:val="4E566558"/>
    <w:rsid w:val="4E5687BE"/>
    <w:rsid w:val="4E66012E"/>
    <w:rsid w:val="4E684CA1"/>
    <w:rsid w:val="4E7D0BBF"/>
    <w:rsid w:val="4E7E4E29"/>
    <w:rsid w:val="4E806D65"/>
    <w:rsid w:val="4E8E7580"/>
    <w:rsid w:val="4EBBE6B7"/>
    <w:rsid w:val="4EC9276B"/>
    <w:rsid w:val="4ECA426D"/>
    <w:rsid w:val="4ECCA047"/>
    <w:rsid w:val="4EDBA8BD"/>
    <w:rsid w:val="4EE6B410"/>
    <w:rsid w:val="4EE7FAA6"/>
    <w:rsid w:val="4EEB63F3"/>
    <w:rsid w:val="4EEE573C"/>
    <w:rsid w:val="4EF4476D"/>
    <w:rsid w:val="4F0AFBFD"/>
    <w:rsid w:val="4F1164D5"/>
    <w:rsid w:val="4F12B225"/>
    <w:rsid w:val="4F2853B8"/>
    <w:rsid w:val="4F2D8DEA"/>
    <w:rsid w:val="4F36390F"/>
    <w:rsid w:val="4F5554E1"/>
    <w:rsid w:val="4F56A092"/>
    <w:rsid w:val="4F5BE68E"/>
    <w:rsid w:val="4F733049"/>
    <w:rsid w:val="4F876F70"/>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6C0C46"/>
    <w:rsid w:val="507BBEDF"/>
    <w:rsid w:val="508DA693"/>
    <w:rsid w:val="509648B7"/>
    <w:rsid w:val="50B2E648"/>
    <w:rsid w:val="50C4C776"/>
    <w:rsid w:val="50CA9506"/>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8252B1"/>
    <w:rsid w:val="51849D96"/>
    <w:rsid w:val="51888B95"/>
    <w:rsid w:val="5194B956"/>
    <w:rsid w:val="51979251"/>
    <w:rsid w:val="51989AC7"/>
    <w:rsid w:val="519D139D"/>
    <w:rsid w:val="51AEA470"/>
    <w:rsid w:val="51B71E0B"/>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15D75"/>
    <w:rsid w:val="5279B49C"/>
    <w:rsid w:val="527AF83C"/>
    <w:rsid w:val="5282399A"/>
    <w:rsid w:val="528E31F9"/>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3023BBF"/>
    <w:rsid w:val="5302A459"/>
    <w:rsid w:val="530FBFA7"/>
    <w:rsid w:val="5314E187"/>
    <w:rsid w:val="531CE1EE"/>
    <w:rsid w:val="531DE82F"/>
    <w:rsid w:val="531EA281"/>
    <w:rsid w:val="533593BA"/>
    <w:rsid w:val="533C914B"/>
    <w:rsid w:val="533D015E"/>
    <w:rsid w:val="5349A020"/>
    <w:rsid w:val="535D0BA4"/>
    <w:rsid w:val="5382550C"/>
    <w:rsid w:val="5389D05D"/>
    <w:rsid w:val="5390F1FA"/>
    <w:rsid w:val="53923092"/>
    <w:rsid w:val="539E93FE"/>
    <w:rsid w:val="53A75D24"/>
    <w:rsid w:val="53C51316"/>
    <w:rsid w:val="53D4C539"/>
    <w:rsid w:val="53DCA490"/>
    <w:rsid w:val="53F8392D"/>
    <w:rsid w:val="53F9BDB2"/>
    <w:rsid w:val="540133EB"/>
    <w:rsid w:val="54099D4F"/>
    <w:rsid w:val="540A08B4"/>
    <w:rsid w:val="540CE2D0"/>
    <w:rsid w:val="54329219"/>
    <w:rsid w:val="5455C626"/>
    <w:rsid w:val="545D0826"/>
    <w:rsid w:val="54605481"/>
    <w:rsid w:val="54780A75"/>
    <w:rsid w:val="54875C04"/>
    <w:rsid w:val="54A040FE"/>
    <w:rsid w:val="54A80017"/>
    <w:rsid w:val="54B50E68"/>
    <w:rsid w:val="54B6253D"/>
    <w:rsid w:val="54B7132C"/>
    <w:rsid w:val="54DB1B7E"/>
    <w:rsid w:val="54E35DFB"/>
    <w:rsid w:val="54E79B4D"/>
    <w:rsid w:val="54E8DAE7"/>
    <w:rsid w:val="54E9FDBD"/>
    <w:rsid w:val="54EE3B7E"/>
    <w:rsid w:val="54EFB4F7"/>
    <w:rsid w:val="54F946A1"/>
    <w:rsid w:val="54FD0550"/>
    <w:rsid w:val="551765A5"/>
    <w:rsid w:val="553F3969"/>
    <w:rsid w:val="554197A8"/>
    <w:rsid w:val="55426C8E"/>
    <w:rsid w:val="555DEEA3"/>
    <w:rsid w:val="5574B64B"/>
    <w:rsid w:val="55771CDC"/>
    <w:rsid w:val="557759E0"/>
    <w:rsid w:val="558B06C2"/>
    <w:rsid w:val="558D8148"/>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118CB"/>
    <w:rsid w:val="562A7DBC"/>
    <w:rsid w:val="562D2342"/>
    <w:rsid w:val="56307447"/>
    <w:rsid w:val="5638FE25"/>
    <w:rsid w:val="563B6756"/>
    <w:rsid w:val="563DDA45"/>
    <w:rsid w:val="564E65CE"/>
    <w:rsid w:val="5652E38D"/>
    <w:rsid w:val="565E8347"/>
    <w:rsid w:val="56603015"/>
    <w:rsid w:val="566092B8"/>
    <w:rsid w:val="56714CD3"/>
    <w:rsid w:val="56765467"/>
    <w:rsid w:val="567FA326"/>
    <w:rsid w:val="5697010C"/>
    <w:rsid w:val="56AC18E6"/>
    <w:rsid w:val="56AF98DE"/>
    <w:rsid w:val="56B363E0"/>
    <w:rsid w:val="56B727FB"/>
    <w:rsid w:val="56BBCEA0"/>
    <w:rsid w:val="56C1D747"/>
    <w:rsid w:val="56C76B21"/>
    <w:rsid w:val="56C8DB06"/>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6CCCB"/>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3EECD"/>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0F0336"/>
    <w:rsid w:val="5910D141"/>
    <w:rsid w:val="5928776B"/>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10D9C"/>
    <w:rsid w:val="59B2CE3B"/>
    <w:rsid w:val="59B65898"/>
    <w:rsid w:val="59BF0326"/>
    <w:rsid w:val="59CA8E0B"/>
    <w:rsid w:val="59CAEC34"/>
    <w:rsid w:val="59D67C31"/>
    <w:rsid w:val="59F977DD"/>
    <w:rsid w:val="59FBB307"/>
    <w:rsid w:val="5A031E98"/>
    <w:rsid w:val="5A11619A"/>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F466"/>
    <w:rsid w:val="5AEB6B03"/>
    <w:rsid w:val="5AEB7109"/>
    <w:rsid w:val="5AFFCBD5"/>
    <w:rsid w:val="5B0539DD"/>
    <w:rsid w:val="5B11F3B7"/>
    <w:rsid w:val="5B1BFDAA"/>
    <w:rsid w:val="5B1DC063"/>
    <w:rsid w:val="5B2065F6"/>
    <w:rsid w:val="5B20FFAA"/>
    <w:rsid w:val="5B28EE5E"/>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7909E2"/>
    <w:rsid w:val="5C8316E4"/>
    <w:rsid w:val="5C86E512"/>
    <w:rsid w:val="5C9D132A"/>
    <w:rsid w:val="5C9F81CC"/>
    <w:rsid w:val="5CA2C103"/>
    <w:rsid w:val="5CAF177B"/>
    <w:rsid w:val="5CB1010C"/>
    <w:rsid w:val="5CB1752C"/>
    <w:rsid w:val="5CB4B852"/>
    <w:rsid w:val="5CD490AA"/>
    <w:rsid w:val="5CDBDDD8"/>
    <w:rsid w:val="5CDD4528"/>
    <w:rsid w:val="5CDF963A"/>
    <w:rsid w:val="5CEACF7E"/>
    <w:rsid w:val="5CF63A45"/>
    <w:rsid w:val="5CF9142A"/>
    <w:rsid w:val="5CFEE703"/>
    <w:rsid w:val="5D017B78"/>
    <w:rsid w:val="5D02904C"/>
    <w:rsid w:val="5D0ED725"/>
    <w:rsid w:val="5D10D3EE"/>
    <w:rsid w:val="5D131077"/>
    <w:rsid w:val="5D1ACFCE"/>
    <w:rsid w:val="5D2F8723"/>
    <w:rsid w:val="5D33F406"/>
    <w:rsid w:val="5D3408DF"/>
    <w:rsid w:val="5D35D846"/>
    <w:rsid w:val="5D39DD8E"/>
    <w:rsid w:val="5D4C6FA6"/>
    <w:rsid w:val="5D528955"/>
    <w:rsid w:val="5D53C30C"/>
    <w:rsid w:val="5D5A6132"/>
    <w:rsid w:val="5D5CA0FB"/>
    <w:rsid w:val="5D6192C7"/>
    <w:rsid w:val="5D622157"/>
    <w:rsid w:val="5D7E8ECF"/>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36C7B"/>
    <w:rsid w:val="5E845649"/>
    <w:rsid w:val="5E8638E8"/>
    <w:rsid w:val="5E876E3D"/>
    <w:rsid w:val="5E8F2551"/>
    <w:rsid w:val="5EA31592"/>
    <w:rsid w:val="5EB64278"/>
    <w:rsid w:val="5ECCF5B3"/>
    <w:rsid w:val="5ED2E416"/>
    <w:rsid w:val="5EECEB9E"/>
    <w:rsid w:val="5EEF2CBC"/>
    <w:rsid w:val="5EF258A9"/>
    <w:rsid w:val="5EF8FF7C"/>
    <w:rsid w:val="5F0080BC"/>
    <w:rsid w:val="5F09E6B2"/>
    <w:rsid w:val="5F0B2714"/>
    <w:rsid w:val="5F0DB14D"/>
    <w:rsid w:val="5F120BE0"/>
    <w:rsid w:val="5F14A276"/>
    <w:rsid w:val="5F17BE3C"/>
    <w:rsid w:val="5F22A4C2"/>
    <w:rsid w:val="5F34BC32"/>
    <w:rsid w:val="5F3651BD"/>
    <w:rsid w:val="5F3EA563"/>
    <w:rsid w:val="5F423B4A"/>
    <w:rsid w:val="5F425DE0"/>
    <w:rsid w:val="5F525EF1"/>
    <w:rsid w:val="5F542630"/>
    <w:rsid w:val="5F5E2697"/>
    <w:rsid w:val="5F62D261"/>
    <w:rsid w:val="5F6F2E10"/>
    <w:rsid w:val="5F7EDC32"/>
    <w:rsid w:val="5F8873CE"/>
    <w:rsid w:val="5F8BAAAB"/>
    <w:rsid w:val="5F8FE280"/>
    <w:rsid w:val="5F985AC1"/>
    <w:rsid w:val="5FAB890E"/>
    <w:rsid w:val="5FB16392"/>
    <w:rsid w:val="5FCD7A35"/>
    <w:rsid w:val="5FD14420"/>
    <w:rsid w:val="5FD54DBF"/>
    <w:rsid w:val="5FDEC983"/>
    <w:rsid w:val="5FE34B85"/>
    <w:rsid w:val="5FF02A58"/>
    <w:rsid w:val="5FF50D89"/>
    <w:rsid w:val="600D97D5"/>
    <w:rsid w:val="601D140F"/>
    <w:rsid w:val="60254C8A"/>
    <w:rsid w:val="602E35C1"/>
    <w:rsid w:val="60340762"/>
    <w:rsid w:val="6057535F"/>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12536"/>
    <w:rsid w:val="61A21B02"/>
    <w:rsid w:val="61A37B04"/>
    <w:rsid w:val="61A8952B"/>
    <w:rsid w:val="61AA36CA"/>
    <w:rsid w:val="61ACCDBF"/>
    <w:rsid w:val="61B1E335"/>
    <w:rsid w:val="61B1EA7B"/>
    <w:rsid w:val="61B782E2"/>
    <w:rsid w:val="61B9D157"/>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6556F9"/>
    <w:rsid w:val="62726AAA"/>
    <w:rsid w:val="627ADC58"/>
    <w:rsid w:val="6284FB6A"/>
    <w:rsid w:val="6288D38A"/>
    <w:rsid w:val="6288F463"/>
    <w:rsid w:val="62B322F5"/>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557A7A"/>
    <w:rsid w:val="6360CD9B"/>
    <w:rsid w:val="636DDC3F"/>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4027671"/>
    <w:rsid w:val="64056F8A"/>
    <w:rsid w:val="640ABE33"/>
    <w:rsid w:val="640E67D5"/>
    <w:rsid w:val="641BA991"/>
    <w:rsid w:val="6420D71A"/>
    <w:rsid w:val="6424624E"/>
    <w:rsid w:val="642ADF5B"/>
    <w:rsid w:val="642EDE75"/>
    <w:rsid w:val="64395ED8"/>
    <w:rsid w:val="644EFAAD"/>
    <w:rsid w:val="645A23A1"/>
    <w:rsid w:val="646B49A0"/>
    <w:rsid w:val="6471A82E"/>
    <w:rsid w:val="647E9E6F"/>
    <w:rsid w:val="64837DBB"/>
    <w:rsid w:val="648937B1"/>
    <w:rsid w:val="64922736"/>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90D06"/>
    <w:rsid w:val="65749DBE"/>
    <w:rsid w:val="65814451"/>
    <w:rsid w:val="65814E4F"/>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6B0B0"/>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EF6F4"/>
    <w:rsid w:val="672F612C"/>
    <w:rsid w:val="67372C3E"/>
    <w:rsid w:val="674D51AF"/>
    <w:rsid w:val="675E8B61"/>
    <w:rsid w:val="6760B17E"/>
    <w:rsid w:val="6764155C"/>
    <w:rsid w:val="6775E309"/>
    <w:rsid w:val="6778BFBF"/>
    <w:rsid w:val="6778F5A5"/>
    <w:rsid w:val="67836BD5"/>
    <w:rsid w:val="6787A5AC"/>
    <w:rsid w:val="678C6C15"/>
    <w:rsid w:val="678FF297"/>
    <w:rsid w:val="679BF97D"/>
    <w:rsid w:val="67B65421"/>
    <w:rsid w:val="67C0987B"/>
    <w:rsid w:val="67CB7DD0"/>
    <w:rsid w:val="67D2CE3B"/>
    <w:rsid w:val="67F828C5"/>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C24B42"/>
    <w:rsid w:val="68D0994C"/>
    <w:rsid w:val="68F39E9D"/>
    <w:rsid w:val="691037D6"/>
    <w:rsid w:val="691C503D"/>
    <w:rsid w:val="6922E1E9"/>
    <w:rsid w:val="69299B77"/>
    <w:rsid w:val="692BD1D3"/>
    <w:rsid w:val="693D316C"/>
    <w:rsid w:val="69448CFA"/>
    <w:rsid w:val="694C04C9"/>
    <w:rsid w:val="694DFC4C"/>
    <w:rsid w:val="694E3E9E"/>
    <w:rsid w:val="694FA460"/>
    <w:rsid w:val="6961671B"/>
    <w:rsid w:val="696B1B99"/>
    <w:rsid w:val="696D0139"/>
    <w:rsid w:val="6977E91E"/>
    <w:rsid w:val="69881EA4"/>
    <w:rsid w:val="69893D4D"/>
    <w:rsid w:val="69912AFE"/>
    <w:rsid w:val="6991645D"/>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9B1D1C"/>
    <w:rsid w:val="6AA3F319"/>
    <w:rsid w:val="6AA47600"/>
    <w:rsid w:val="6AAB9EFA"/>
    <w:rsid w:val="6AB07ED7"/>
    <w:rsid w:val="6AB53AB6"/>
    <w:rsid w:val="6AC3768A"/>
    <w:rsid w:val="6ACC6677"/>
    <w:rsid w:val="6AE1A06F"/>
    <w:rsid w:val="6AF4B9D1"/>
    <w:rsid w:val="6AFE9683"/>
    <w:rsid w:val="6B02393E"/>
    <w:rsid w:val="6B0C52C9"/>
    <w:rsid w:val="6B1288CE"/>
    <w:rsid w:val="6B2DC77D"/>
    <w:rsid w:val="6B3A2AA6"/>
    <w:rsid w:val="6B425E82"/>
    <w:rsid w:val="6B46FC66"/>
    <w:rsid w:val="6B49C685"/>
    <w:rsid w:val="6B5579C6"/>
    <w:rsid w:val="6B636C59"/>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30318E"/>
    <w:rsid w:val="6C4AB889"/>
    <w:rsid w:val="6C4D57AE"/>
    <w:rsid w:val="6C4EFBF7"/>
    <w:rsid w:val="6C587D07"/>
    <w:rsid w:val="6C5E913B"/>
    <w:rsid w:val="6C6492AD"/>
    <w:rsid w:val="6C6F362C"/>
    <w:rsid w:val="6C7399B7"/>
    <w:rsid w:val="6C790AAB"/>
    <w:rsid w:val="6C7FB614"/>
    <w:rsid w:val="6C8564B7"/>
    <w:rsid w:val="6C8C8E28"/>
    <w:rsid w:val="6C8E348C"/>
    <w:rsid w:val="6C8EA776"/>
    <w:rsid w:val="6C9206C5"/>
    <w:rsid w:val="6CACABFA"/>
    <w:rsid w:val="6CADA2CC"/>
    <w:rsid w:val="6CB60ABA"/>
    <w:rsid w:val="6CB7DFFF"/>
    <w:rsid w:val="6CB9F4D3"/>
    <w:rsid w:val="6CC1DA12"/>
    <w:rsid w:val="6CCF937C"/>
    <w:rsid w:val="6CD5948A"/>
    <w:rsid w:val="6CE03661"/>
    <w:rsid w:val="6CE8A380"/>
    <w:rsid w:val="6CF61688"/>
    <w:rsid w:val="6CF99ABB"/>
    <w:rsid w:val="6CFC7086"/>
    <w:rsid w:val="6D02295A"/>
    <w:rsid w:val="6D028F52"/>
    <w:rsid w:val="6D0B5240"/>
    <w:rsid w:val="6D0F1A6F"/>
    <w:rsid w:val="6D0FD2ED"/>
    <w:rsid w:val="6D179514"/>
    <w:rsid w:val="6D1E2059"/>
    <w:rsid w:val="6D3BE425"/>
    <w:rsid w:val="6D3E20A6"/>
    <w:rsid w:val="6D3EDBAA"/>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73401"/>
    <w:rsid w:val="6EEB48A2"/>
    <w:rsid w:val="6EF6E4D3"/>
    <w:rsid w:val="6F046BE4"/>
    <w:rsid w:val="6F092B22"/>
    <w:rsid w:val="6F0C062C"/>
    <w:rsid w:val="6F15D8AA"/>
    <w:rsid w:val="6F27D0E8"/>
    <w:rsid w:val="6F292EE5"/>
    <w:rsid w:val="6F308C98"/>
    <w:rsid w:val="6F364DD3"/>
    <w:rsid w:val="6F38CF66"/>
    <w:rsid w:val="6F3BD9D9"/>
    <w:rsid w:val="6F41AC3E"/>
    <w:rsid w:val="6F483B3A"/>
    <w:rsid w:val="6F48EA39"/>
    <w:rsid w:val="6F50606F"/>
    <w:rsid w:val="6F6246AD"/>
    <w:rsid w:val="6F6D6F85"/>
    <w:rsid w:val="6F70897E"/>
    <w:rsid w:val="6F754A1B"/>
    <w:rsid w:val="6F997DE6"/>
    <w:rsid w:val="6FA41499"/>
    <w:rsid w:val="6FAA6E18"/>
    <w:rsid w:val="6FAAB303"/>
    <w:rsid w:val="6FAD02F2"/>
    <w:rsid w:val="6FB104B0"/>
    <w:rsid w:val="6FB32FF4"/>
    <w:rsid w:val="6FB97567"/>
    <w:rsid w:val="6FBEE1E3"/>
    <w:rsid w:val="6FBFA1B0"/>
    <w:rsid w:val="6FCCA2EA"/>
    <w:rsid w:val="6FCEE1F2"/>
    <w:rsid w:val="6FD1926F"/>
    <w:rsid w:val="6FD7C8F6"/>
    <w:rsid w:val="6FD7DCAC"/>
    <w:rsid w:val="6FE0D7CD"/>
    <w:rsid w:val="6FE1F027"/>
    <w:rsid w:val="6FED9A3A"/>
    <w:rsid w:val="6FF43593"/>
    <w:rsid w:val="70055721"/>
    <w:rsid w:val="70143269"/>
    <w:rsid w:val="701994DF"/>
    <w:rsid w:val="701DFEC5"/>
    <w:rsid w:val="702DBBBF"/>
    <w:rsid w:val="702EBC57"/>
    <w:rsid w:val="7031CDB5"/>
    <w:rsid w:val="7032EECF"/>
    <w:rsid w:val="7037DAA0"/>
    <w:rsid w:val="70396E7A"/>
    <w:rsid w:val="703A3B46"/>
    <w:rsid w:val="7042F302"/>
    <w:rsid w:val="7045349E"/>
    <w:rsid w:val="7045EC25"/>
    <w:rsid w:val="7052CE98"/>
    <w:rsid w:val="705AED77"/>
    <w:rsid w:val="706DD68B"/>
    <w:rsid w:val="70738C04"/>
    <w:rsid w:val="7074B2B6"/>
    <w:rsid w:val="707A8224"/>
    <w:rsid w:val="707D7B83"/>
    <w:rsid w:val="707E89C6"/>
    <w:rsid w:val="70893136"/>
    <w:rsid w:val="70938D81"/>
    <w:rsid w:val="70A2DDF3"/>
    <w:rsid w:val="70A87C17"/>
    <w:rsid w:val="70BE167D"/>
    <w:rsid w:val="70BEB120"/>
    <w:rsid w:val="70D59284"/>
    <w:rsid w:val="70DB7906"/>
    <w:rsid w:val="70F412AF"/>
    <w:rsid w:val="71050139"/>
    <w:rsid w:val="71074CCC"/>
    <w:rsid w:val="710D57D2"/>
    <w:rsid w:val="7114A496"/>
    <w:rsid w:val="711E6696"/>
    <w:rsid w:val="7129556F"/>
    <w:rsid w:val="713E8052"/>
    <w:rsid w:val="714488AE"/>
    <w:rsid w:val="7155A4DE"/>
    <w:rsid w:val="71574AF9"/>
    <w:rsid w:val="7161B191"/>
    <w:rsid w:val="71675BF2"/>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E3DBBF"/>
    <w:rsid w:val="71E63859"/>
    <w:rsid w:val="720786A6"/>
    <w:rsid w:val="72119EC4"/>
    <w:rsid w:val="721440E4"/>
    <w:rsid w:val="72159FD2"/>
    <w:rsid w:val="722E3A8D"/>
    <w:rsid w:val="723A84CF"/>
    <w:rsid w:val="723A9275"/>
    <w:rsid w:val="7240DDC3"/>
    <w:rsid w:val="724A39AA"/>
    <w:rsid w:val="725131DA"/>
    <w:rsid w:val="72549320"/>
    <w:rsid w:val="726142AA"/>
    <w:rsid w:val="7267CBA2"/>
    <w:rsid w:val="726D1BDA"/>
    <w:rsid w:val="72708084"/>
    <w:rsid w:val="7282E915"/>
    <w:rsid w:val="7283F79C"/>
    <w:rsid w:val="7290BB18"/>
    <w:rsid w:val="729AE877"/>
    <w:rsid w:val="72A10F95"/>
    <w:rsid w:val="72A18C39"/>
    <w:rsid w:val="72A45346"/>
    <w:rsid w:val="72A460F4"/>
    <w:rsid w:val="72B6BF46"/>
    <w:rsid w:val="72BA8CA6"/>
    <w:rsid w:val="72BE0108"/>
    <w:rsid w:val="72BEF588"/>
    <w:rsid w:val="72CA06B4"/>
    <w:rsid w:val="72D26B21"/>
    <w:rsid w:val="72DE25E0"/>
    <w:rsid w:val="72E43B17"/>
    <w:rsid w:val="72E94AB3"/>
    <w:rsid w:val="72E95F88"/>
    <w:rsid w:val="72E9E094"/>
    <w:rsid w:val="72EA9567"/>
    <w:rsid w:val="72FEE7EE"/>
    <w:rsid w:val="72FFBC83"/>
    <w:rsid w:val="731364EA"/>
    <w:rsid w:val="7318ACB8"/>
    <w:rsid w:val="731F3B06"/>
    <w:rsid w:val="732947F4"/>
    <w:rsid w:val="73444C69"/>
    <w:rsid w:val="734958DC"/>
    <w:rsid w:val="7353DC48"/>
    <w:rsid w:val="7356C259"/>
    <w:rsid w:val="735D6532"/>
    <w:rsid w:val="7360DDAA"/>
    <w:rsid w:val="737F8503"/>
    <w:rsid w:val="738DBF92"/>
    <w:rsid w:val="73929990"/>
    <w:rsid w:val="739A0884"/>
    <w:rsid w:val="739B1625"/>
    <w:rsid w:val="739CBE04"/>
    <w:rsid w:val="73A93F97"/>
    <w:rsid w:val="73B69C4D"/>
    <w:rsid w:val="73C54200"/>
    <w:rsid w:val="73CAB4AF"/>
    <w:rsid w:val="73DFBBFE"/>
    <w:rsid w:val="73E15060"/>
    <w:rsid w:val="73E70CAA"/>
    <w:rsid w:val="73E772BF"/>
    <w:rsid w:val="73E88CC2"/>
    <w:rsid w:val="73EEFF0D"/>
    <w:rsid w:val="73F3499B"/>
    <w:rsid w:val="73F6825D"/>
    <w:rsid w:val="73FBABB8"/>
    <w:rsid w:val="740EA177"/>
    <w:rsid w:val="740FE018"/>
    <w:rsid w:val="74103728"/>
    <w:rsid w:val="7422B0E2"/>
    <w:rsid w:val="7429FFD6"/>
    <w:rsid w:val="742DB388"/>
    <w:rsid w:val="742FC502"/>
    <w:rsid w:val="74302C80"/>
    <w:rsid w:val="74366478"/>
    <w:rsid w:val="74420EC8"/>
    <w:rsid w:val="744F0ABA"/>
    <w:rsid w:val="7451FEC5"/>
    <w:rsid w:val="74567670"/>
    <w:rsid w:val="7465D026"/>
    <w:rsid w:val="74686B69"/>
    <w:rsid w:val="746CA2C4"/>
    <w:rsid w:val="746F4BC9"/>
    <w:rsid w:val="74729C6C"/>
    <w:rsid w:val="748DE036"/>
    <w:rsid w:val="749C7BA4"/>
    <w:rsid w:val="74A6E870"/>
    <w:rsid w:val="74AAC67E"/>
    <w:rsid w:val="74BFA16E"/>
    <w:rsid w:val="74C1E4DE"/>
    <w:rsid w:val="74C640F4"/>
    <w:rsid w:val="74DC37BB"/>
    <w:rsid w:val="74E33F18"/>
    <w:rsid w:val="74E585A0"/>
    <w:rsid w:val="74EB705D"/>
    <w:rsid w:val="74F1D430"/>
    <w:rsid w:val="74F7CD14"/>
    <w:rsid w:val="74FEDF0F"/>
    <w:rsid w:val="7501B6C6"/>
    <w:rsid w:val="75062BB2"/>
    <w:rsid w:val="7506E816"/>
    <w:rsid w:val="750C29FA"/>
    <w:rsid w:val="750EC805"/>
    <w:rsid w:val="7518675E"/>
    <w:rsid w:val="751F932A"/>
    <w:rsid w:val="75266B6B"/>
    <w:rsid w:val="752D939D"/>
    <w:rsid w:val="753FAC2C"/>
    <w:rsid w:val="754709A6"/>
    <w:rsid w:val="754B666D"/>
    <w:rsid w:val="7555711C"/>
    <w:rsid w:val="7558C9FC"/>
    <w:rsid w:val="755A3BD4"/>
    <w:rsid w:val="7563FB2B"/>
    <w:rsid w:val="75667B3C"/>
    <w:rsid w:val="7572CB1D"/>
    <w:rsid w:val="758621A2"/>
    <w:rsid w:val="75899380"/>
    <w:rsid w:val="759E06C0"/>
    <w:rsid w:val="759FA41D"/>
    <w:rsid w:val="75A2A562"/>
    <w:rsid w:val="75ADB255"/>
    <w:rsid w:val="75AE69E3"/>
    <w:rsid w:val="75B4A832"/>
    <w:rsid w:val="75BB04A9"/>
    <w:rsid w:val="75C065CF"/>
    <w:rsid w:val="75C7A098"/>
    <w:rsid w:val="75C82522"/>
    <w:rsid w:val="75C9225C"/>
    <w:rsid w:val="75CB68B1"/>
    <w:rsid w:val="75D2BD40"/>
    <w:rsid w:val="75D70150"/>
    <w:rsid w:val="75F134A6"/>
    <w:rsid w:val="75F1DCB5"/>
    <w:rsid w:val="76071B52"/>
    <w:rsid w:val="760DEF47"/>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0D9EF"/>
    <w:rsid w:val="76E10B45"/>
    <w:rsid w:val="76E1DA42"/>
    <w:rsid w:val="76E6B406"/>
    <w:rsid w:val="76E7EB29"/>
    <w:rsid w:val="76E9B806"/>
    <w:rsid w:val="76EED3A0"/>
    <w:rsid w:val="77101E8A"/>
    <w:rsid w:val="7710C60A"/>
    <w:rsid w:val="77223F6E"/>
    <w:rsid w:val="77294DE4"/>
    <w:rsid w:val="773CE821"/>
    <w:rsid w:val="773CFCAF"/>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D74B"/>
    <w:rsid w:val="77E495C6"/>
    <w:rsid w:val="77E9941D"/>
    <w:rsid w:val="77ED1FED"/>
    <w:rsid w:val="77F2EE7D"/>
    <w:rsid w:val="77F30B79"/>
    <w:rsid w:val="77FD0AF7"/>
    <w:rsid w:val="780153EC"/>
    <w:rsid w:val="7808BDB6"/>
    <w:rsid w:val="780B1E77"/>
    <w:rsid w:val="78109297"/>
    <w:rsid w:val="7812AAC0"/>
    <w:rsid w:val="78152668"/>
    <w:rsid w:val="7815484E"/>
    <w:rsid w:val="7819CC52"/>
    <w:rsid w:val="781F0A1E"/>
    <w:rsid w:val="78235EEF"/>
    <w:rsid w:val="78248BF3"/>
    <w:rsid w:val="7832EF13"/>
    <w:rsid w:val="783AD095"/>
    <w:rsid w:val="783E2CDC"/>
    <w:rsid w:val="783E76C4"/>
    <w:rsid w:val="78421D8F"/>
    <w:rsid w:val="78502F8D"/>
    <w:rsid w:val="785F85E7"/>
    <w:rsid w:val="7861A643"/>
    <w:rsid w:val="78628F57"/>
    <w:rsid w:val="7862FAB7"/>
    <w:rsid w:val="7866FBE3"/>
    <w:rsid w:val="786AEB6E"/>
    <w:rsid w:val="7870088D"/>
    <w:rsid w:val="7872A929"/>
    <w:rsid w:val="78761634"/>
    <w:rsid w:val="7884FC91"/>
    <w:rsid w:val="7897269C"/>
    <w:rsid w:val="7899CB33"/>
    <w:rsid w:val="789D55DD"/>
    <w:rsid w:val="78A0D23B"/>
    <w:rsid w:val="78AF509E"/>
    <w:rsid w:val="78B4513E"/>
    <w:rsid w:val="78B714EB"/>
    <w:rsid w:val="78BF61E0"/>
    <w:rsid w:val="78C6CC52"/>
    <w:rsid w:val="78CDA6AF"/>
    <w:rsid w:val="78D5A8F5"/>
    <w:rsid w:val="78D65554"/>
    <w:rsid w:val="78E3B938"/>
    <w:rsid w:val="78E46245"/>
    <w:rsid w:val="78EA604F"/>
    <w:rsid w:val="78EE0683"/>
    <w:rsid w:val="78FF0722"/>
    <w:rsid w:val="790BEFDC"/>
    <w:rsid w:val="7913DA79"/>
    <w:rsid w:val="791A4736"/>
    <w:rsid w:val="791C87A5"/>
    <w:rsid w:val="791CC9D9"/>
    <w:rsid w:val="7931382F"/>
    <w:rsid w:val="793A7804"/>
    <w:rsid w:val="793BE106"/>
    <w:rsid w:val="7949FE80"/>
    <w:rsid w:val="794ED440"/>
    <w:rsid w:val="79549EA1"/>
    <w:rsid w:val="79597A90"/>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4E9976"/>
    <w:rsid w:val="7A620F49"/>
    <w:rsid w:val="7A627155"/>
    <w:rsid w:val="7A809EBC"/>
    <w:rsid w:val="7A81E694"/>
    <w:rsid w:val="7A8918F7"/>
    <w:rsid w:val="7A964E5D"/>
    <w:rsid w:val="7AB046D9"/>
    <w:rsid w:val="7AB1B596"/>
    <w:rsid w:val="7ABF65D1"/>
    <w:rsid w:val="7AD101FE"/>
    <w:rsid w:val="7AD58794"/>
    <w:rsid w:val="7AD809BE"/>
    <w:rsid w:val="7AD9F86D"/>
    <w:rsid w:val="7AE5201F"/>
    <w:rsid w:val="7AF30193"/>
    <w:rsid w:val="7AF371F2"/>
    <w:rsid w:val="7AFDAC45"/>
    <w:rsid w:val="7B0CFB0B"/>
    <w:rsid w:val="7B0F5557"/>
    <w:rsid w:val="7B1AA9F2"/>
    <w:rsid w:val="7B24ACF3"/>
    <w:rsid w:val="7B25D31D"/>
    <w:rsid w:val="7B27C069"/>
    <w:rsid w:val="7B2F26A5"/>
    <w:rsid w:val="7B3C917C"/>
    <w:rsid w:val="7B442439"/>
    <w:rsid w:val="7B4A2082"/>
    <w:rsid w:val="7B4C3D70"/>
    <w:rsid w:val="7B4C4F10"/>
    <w:rsid w:val="7B4F141F"/>
    <w:rsid w:val="7B59B259"/>
    <w:rsid w:val="7B627562"/>
    <w:rsid w:val="7B647A53"/>
    <w:rsid w:val="7B846EEE"/>
    <w:rsid w:val="7B92356B"/>
    <w:rsid w:val="7BA8EFF5"/>
    <w:rsid w:val="7BACFB0B"/>
    <w:rsid w:val="7BB45B72"/>
    <w:rsid w:val="7BB4737A"/>
    <w:rsid w:val="7BD6AA12"/>
    <w:rsid w:val="7BDB0330"/>
    <w:rsid w:val="7BE376FB"/>
    <w:rsid w:val="7BEECF92"/>
    <w:rsid w:val="7BF0E18F"/>
    <w:rsid w:val="7BF4837D"/>
    <w:rsid w:val="7BF7A44D"/>
    <w:rsid w:val="7BFBB40D"/>
    <w:rsid w:val="7BFE41B6"/>
    <w:rsid w:val="7C0781FC"/>
    <w:rsid w:val="7C17989D"/>
    <w:rsid w:val="7C18B493"/>
    <w:rsid w:val="7C1AAF3D"/>
    <w:rsid w:val="7C200785"/>
    <w:rsid w:val="7C2C1FA4"/>
    <w:rsid w:val="7C2DDDB7"/>
    <w:rsid w:val="7C35BEB1"/>
    <w:rsid w:val="7C3D8FFC"/>
    <w:rsid w:val="7C5CF84E"/>
    <w:rsid w:val="7C66EEE3"/>
    <w:rsid w:val="7C7E80C1"/>
    <w:rsid w:val="7C9E9DA2"/>
    <w:rsid w:val="7CA0A6B8"/>
    <w:rsid w:val="7CA13825"/>
    <w:rsid w:val="7CA44D3B"/>
    <w:rsid w:val="7CC3912E"/>
    <w:rsid w:val="7CCBDB79"/>
    <w:rsid w:val="7CD2ADAA"/>
    <w:rsid w:val="7CDB92C2"/>
    <w:rsid w:val="7CE8DB68"/>
    <w:rsid w:val="7D0C1DC2"/>
    <w:rsid w:val="7D105410"/>
    <w:rsid w:val="7D17D1CC"/>
    <w:rsid w:val="7D187114"/>
    <w:rsid w:val="7D1A95BF"/>
    <w:rsid w:val="7D2AFE76"/>
    <w:rsid w:val="7D2B0FD2"/>
    <w:rsid w:val="7D3121C6"/>
    <w:rsid w:val="7D328D32"/>
    <w:rsid w:val="7D46EBA8"/>
    <w:rsid w:val="7D49BDEE"/>
    <w:rsid w:val="7D4AD317"/>
    <w:rsid w:val="7D4C73AE"/>
    <w:rsid w:val="7D51B962"/>
    <w:rsid w:val="7D55D5C0"/>
    <w:rsid w:val="7D5A093D"/>
    <w:rsid w:val="7D5C4317"/>
    <w:rsid w:val="7D659CE1"/>
    <w:rsid w:val="7D690744"/>
    <w:rsid w:val="7D6DEE95"/>
    <w:rsid w:val="7D82650E"/>
    <w:rsid w:val="7D9133F5"/>
    <w:rsid w:val="7D929A5C"/>
    <w:rsid w:val="7D945C94"/>
    <w:rsid w:val="7DA59FF3"/>
    <w:rsid w:val="7DCC9DB0"/>
    <w:rsid w:val="7DDCDFE1"/>
    <w:rsid w:val="7DE65D8E"/>
    <w:rsid w:val="7DE67C74"/>
    <w:rsid w:val="7DE8FE86"/>
    <w:rsid w:val="7DF51048"/>
    <w:rsid w:val="7DF99102"/>
    <w:rsid w:val="7DFEEADB"/>
    <w:rsid w:val="7E0A7F3A"/>
    <w:rsid w:val="7E0B930A"/>
    <w:rsid w:val="7E0DB73B"/>
    <w:rsid w:val="7E1653A7"/>
    <w:rsid w:val="7E278B16"/>
    <w:rsid w:val="7E295C74"/>
    <w:rsid w:val="7E36CF32"/>
    <w:rsid w:val="7E41173F"/>
    <w:rsid w:val="7E4CD89B"/>
    <w:rsid w:val="7E54FAB3"/>
    <w:rsid w:val="7E585E94"/>
    <w:rsid w:val="7E5897B6"/>
    <w:rsid w:val="7E600356"/>
    <w:rsid w:val="7E66E239"/>
    <w:rsid w:val="7E6A2998"/>
    <w:rsid w:val="7E7273A7"/>
    <w:rsid w:val="7E8F8C31"/>
    <w:rsid w:val="7E974CCD"/>
    <w:rsid w:val="7EA0D894"/>
    <w:rsid w:val="7EA718FF"/>
    <w:rsid w:val="7EABA4E2"/>
    <w:rsid w:val="7EB53A99"/>
    <w:rsid w:val="7EBB5716"/>
    <w:rsid w:val="7EDD8F8E"/>
    <w:rsid w:val="7EDEA148"/>
    <w:rsid w:val="7EDF1D5A"/>
    <w:rsid w:val="7EE3A6F5"/>
    <w:rsid w:val="7EECD8D6"/>
    <w:rsid w:val="7EF0FC7E"/>
    <w:rsid w:val="7EF78F44"/>
    <w:rsid w:val="7EF84CA1"/>
    <w:rsid w:val="7EFC5362"/>
    <w:rsid w:val="7F0829A8"/>
    <w:rsid w:val="7F1CBD27"/>
    <w:rsid w:val="7F2E5ACB"/>
    <w:rsid w:val="7F2EB235"/>
    <w:rsid w:val="7F326168"/>
    <w:rsid w:val="7F422AF4"/>
    <w:rsid w:val="7F514F6C"/>
    <w:rsid w:val="7F5406F6"/>
    <w:rsid w:val="7F54C147"/>
    <w:rsid w:val="7F588968"/>
    <w:rsid w:val="7F5C480E"/>
    <w:rsid w:val="7F60B577"/>
    <w:rsid w:val="7F67D923"/>
    <w:rsid w:val="7F751FA6"/>
    <w:rsid w:val="7F7AD961"/>
    <w:rsid w:val="7F7B8FCE"/>
    <w:rsid w:val="7F7CF018"/>
    <w:rsid w:val="7F7CFD03"/>
    <w:rsid w:val="7F7DE396"/>
    <w:rsid w:val="7F87B984"/>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CC65"/>
  <w15:docId w15:val="{18AE5586-3428-4ED8-89E3-9C9C4AF2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semiHidden/>
    <w:unhideWhenUsed/>
    <w:rsid w:val="00512F71"/>
    <w:rPr>
      <w:color w:val="605E5C"/>
      <w:shd w:val="clear" w:color="auto" w:fill="E1DFDD"/>
    </w:rPr>
  </w:style>
  <w:style w:type="paragraph" w:styleId="EndnoteText">
    <w:name w:val="endnote text"/>
    <w:basedOn w:val="Normal"/>
    <w:link w:val="EndnoteTextChar"/>
    <w:uiPriority w:val="99"/>
    <w:semiHidden/>
    <w:unhideWhenUsed/>
    <w:rsid w:val="002C1B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B1"/>
    <w:rPr>
      <w:rFonts w:eastAsia="ヒラギノ角ゴ Pro W3"/>
      <w:color w:val="000000"/>
      <w:lang w:eastAsia="en-US"/>
    </w:rPr>
  </w:style>
  <w:style w:type="character" w:styleId="EndnoteReference">
    <w:name w:val="endnote reference"/>
    <w:basedOn w:val="DefaultParagraphFont"/>
    <w:uiPriority w:val="99"/>
    <w:semiHidden/>
    <w:unhideWhenUsed/>
    <w:rsid w:val="002C1BB1"/>
    <w:rPr>
      <w:vertAlign w:val="superscript"/>
    </w:rPr>
  </w:style>
  <w:style w:type="paragraph" w:customStyle="1" w:styleId="Standard">
    <w:name w:val="Standard"/>
    <w:rsid w:val="000A6E2A"/>
    <w:pPr>
      <w:suppressAutoHyphens/>
      <w:autoSpaceDN w:val="0"/>
      <w:textAlignment w:val="baseline"/>
    </w:pPr>
    <w:rPr>
      <w:rFonts w:ascii="Times New Roman" w:hAnsi="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91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7295618">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62190766">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431190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11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vadlinijas-horizontala-principa-vienlidziba-ieklausana-nediskriminacija-un-pamattiesibu-ieverosana-istenosanai-un-uzraudzibai-202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ugd.gov.lv/lv/projekts/1-prieksizpete-par-labakas-prakses-veicinasanu-un-kapacitates-palielinasanu-valsts-ugunsdzesibas-un-glabsanas-dienesta-echosub2020track1831688" TargetMode="External"/><Relationship Id="rId1" Type="http://schemas.openxmlformats.org/officeDocument/2006/relationships/hyperlink" Target="https://likumi.lv/ta/id/317006-par-valsts-civilas-aizsardzibas-planu"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B5B4-3896-4B31-A01C-6F140C96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2071ACC1-F925-4E6D-B36A-EDFC2F13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20</Pages>
  <Words>19678</Words>
  <Characters>11218</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Sabina Kaļiņina</cp:lastModifiedBy>
  <cp:revision>22</cp:revision>
  <cp:lastPrinted>2015-01-23T09:33:00Z</cp:lastPrinted>
  <dcterms:created xsi:type="dcterms:W3CDTF">2023-05-16T07:22:00Z</dcterms:created>
  <dcterms:modified xsi:type="dcterms:W3CDTF">2023-10-30T08:52:00Z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ies>
</file>